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4E" w:rsidRDefault="00D3314E" w:rsidP="00D216C2">
      <w:pPr>
        <w:shd w:val="clear" w:color="auto" w:fill="FFFFFF"/>
        <w:spacing w:before="100" w:beforeAutospacing="1" w:after="24" w:line="288" w:lineRule="atLeast"/>
        <w:rPr>
          <w:rFonts w:ascii="Times New Roman" w:hAnsi="Times New Roman" w:cs="Times New Roman"/>
          <w:b/>
          <w:color w:val="FF0000"/>
          <w:sz w:val="28"/>
          <w:szCs w:val="28"/>
          <w:shd w:val="clear" w:color="auto" w:fill="FFFBED"/>
        </w:rPr>
      </w:pPr>
    </w:p>
    <w:p w:rsidR="00CA6E80" w:rsidRDefault="00D3314E" w:rsidP="00D3314E">
      <w:pPr>
        <w:tabs>
          <w:tab w:val="left" w:pos="-360"/>
        </w:tabs>
        <w:jc w:val="both"/>
        <w:rPr>
          <w:sz w:val="28"/>
          <w:szCs w:val="28"/>
        </w:rPr>
      </w:pPr>
      <w:r>
        <w:rPr>
          <w:noProof/>
          <w:sz w:val="72"/>
          <w:szCs w:val="72"/>
          <w:lang w:eastAsia="ru-RU"/>
        </w:rPr>
        <w:drawing>
          <wp:anchor distT="0" distB="0" distL="114300" distR="114300" simplePos="0" relativeHeight="251716608" behindDoc="0" locked="0" layoutInCell="1" allowOverlap="1">
            <wp:simplePos x="0" y="0"/>
            <wp:positionH relativeFrom="column">
              <wp:posOffset>-842010</wp:posOffset>
            </wp:positionH>
            <wp:positionV relativeFrom="paragraph">
              <wp:posOffset>147955</wp:posOffset>
            </wp:positionV>
            <wp:extent cx="1323975" cy="1171575"/>
            <wp:effectExtent l="19050" t="0" r="9525"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323975" cy="1171575"/>
                    </a:xfrm>
                    <a:prstGeom prst="rect">
                      <a:avLst/>
                    </a:prstGeom>
                    <a:noFill/>
                  </pic:spPr>
                </pic:pic>
              </a:graphicData>
            </a:graphic>
          </wp:anchor>
        </w:drawing>
      </w:r>
      <w:r w:rsidR="00940707">
        <w:rPr>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78pt;height:104.25pt" adj="5665" fillcolor="black">
            <v:shadow color="#868686"/>
            <v:textpath style="font-family:&quot;Impact&quot;;font-size:48pt;v-text-kern:t" trim="t" fitpath="t" xscale="f" string="ШколярЪ"/>
          </v:shape>
        </w:pict>
      </w:r>
      <w:r w:rsidRPr="00D3314E">
        <w:rPr>
          <w:rFonts w:ascii="Times New Roman" w:hAnsi="Times New Roman" w:cs="Times New Roman"/>
          <w:b/>
          <w:sz w:val="24"/>
          <w:szCs w:val="24"/>
          <w:shd w:val="clear" w:color="auto" w:fill="FFFBED"/>
        </w:rPr>
        <w:t xml:space="preserve">    Специальный выпуск № 2</w:t>
      </w:r>
      <w:r>
        <w:rPr>
          <w:rFonts w:ascii="Times New Roman" w:hAnsi="Times New Roman" w:cs="Times New Roman"/>
          <w:b/>
          <w:sz w:val="24"/>
          <w:szCs w:val="24"/>
          <w:shd w:val="clear" w:color="auto" w:fill="FFFBED"/>
        </w:rPr>
        <w:t xml:space="preserve">                    </w:t>
      </w:r>
      <w:r>
        <w:rPr>
          <w:b/>
        </w:rPr>
        <w:t xml:space="preserve">Газета </w:t>
      </w:r>
      <w:r w:rsidRPr="00BB493A">
        <w:rPr>
          <w:b/>
        </w:rPr>
        <w:t>М</w:t>
      </w:r>
      <w:r>
        <w:rPr>
          <w:b/>
        </w:rPr>
        <w:t>Б</w:t>
      </w:r>
      <w:r w:rsidRPr="00BB493A">
        <w:rPr>
          <w:b/>
        </w:rPr>
        <w:t>ОУОО школы № 19</w:t>
      </w:r>
      <w:r>
        <w:rPr>
          <w:sz w:val="28"/>
          <w:szCs w:val="28"/>
        </w:rPr>
        <w:t xml:space="preserve">    </w:t>
      </w:r>
      <w:r w:rsidRPr="0041210B">
        <w:rPr>
          <w:b/>
        </w:rPr>
        <w:t>г. Костромы</w:t>
      </w:r>
      <w:r>
        <w:rPr>
          <w:sz w:val="28"/>
          <w:szCs w:val="28"/>
        </w:rPr>
        <w:t xml:space="preserve">   </w:t>
      </w:r>
    </w:p>
    <w:p w:rsidR="00D3314E" w:rsidRPr="00CA6E80" w:rsidRDefault="00CA6E80" w:rsidP="00D3314E">
      <w:pPr>
        <w:tabs>
          <w:tab w:val="left" w:pos="-360"/>
        </w:tabs>
        <w:jc w:val="both"/>
        <w:rPr>
          <w:sz w:val="24"/>
          <w:szCs w:val="24"/>
        </w:rPr>
      </w:pPr>
      <w:r>
        <w:rPr>
          <w:sz w:val="28"/>
          <w:szCs w:val="28"/>
        </w:rPr>
        <w:t xml:space="preserve">                                                                              </w:t>
      </w:r>
      <w:r w:rsidRPr="00CA6E80">
        <w:rPr>
          <w:sz w:val="24"/>
          <w:szCs w:val="24"/>
        </w:rPr>
        <w:t>Февраль 2014 года</w:t>
      </w:r>
      <w:r w:rsidR="00D3314E" w:rsidRPr="00CA6E80">
        <w:rPr>
          <w:sz w:val="24"/>
          <w:szCs w:val="24"/>
        </w:rPr>
        <w:t xml:space="preserve">           </w:t>
      </w:r>
    </w:p>
    <w:p w:rsidR="00D3314E" w:rsidRPr="00D3314E" w:rsidRDefault="00D3314E" w:rsidP="00D3314E">
      <w:pPr>
        <w:tabs>
          <w:tab w:val="left" w:pos="-360"/>
        </w:tabs>
        <w:jc w:val="both"/>
        <w:rPr>
          <w:color w:val="000000"/>
        </w:rPr>
      </w:pPr>
      <w:r w:rsidRPr="00CA6E80">
        <w:rPr>
          <w:b/>
          <w:i/>
          <w:color w:val="0000CC"/>
          <w:sz w:val="24"/>
          <w:szCs w:val="24"/>
        </w:rPr>
        <w:t>Наш специальный выпуск сегодня целиком и полностью посвящён зимней Олимпиаде. Через несколько часов все неравнодушные люд</w:t>
      </w:r>
      <w:r w:rsidR="00427EA8" w:rsidRPr="00CA6E80">
        <w:rPr>
          <w:b/>
          <w:i/>
          <w:color w:val="0000CC"/>
          <w:sz w:val="24"/>
          <w:szCs w:val="24"/>
        </w:rPr>
        <w:t>и</w:t>
      </w:r>
      <w:r w:rsidRPr="00CA6E80">
        <w:rPr>
          <w:b/>
          <w:i/>
          <w:color w:val="0000CC"/>
          <w:sz w:val="24"/>
          <w:szCs w:val="24"/>
        </w:rPr>
        <w:t xml:space="preserve">: и взрослые, и дети- с замиранием сердца прильнут к телеэкранам, потому что 7 ФЕВРАЛЯ 2014 года, в 20.14 состоится открытие 22 зимних Олимпийских игр в Сочи!!!    </w:t>
      </w:r>
      <w:r w:rsidRPr="00CA6E80">
        <w:rPr>
          <w:color w:val="000000"/>
          <w:sz w:val="24"/>
          <w:szCs w:val="24"/>
        </w:rPr>
        <w:t xml:space="preserve">  </w:t>
      </w:r>
      <w:r w:rsidR="00427EA8" w:rsidRPr="00427EA8">
        <w:rPr>
          <w:b/>
          <w:color w:val="FF0000"/>
          <w:sz w:val="32"/>
          <w:szCs w:val="32"/>
        </w:rPr>
        <w:t>Болеем за наших!</w:t>
      </w:r>
      <w:r w:rsidRPr="00D3314E">
        <w:rPr>
          <w:color w:val="000000"/>
        </w:rPr>
        <w:t xml:space="preserve">                        </w:t>
      </w:r>
    </w:p>
    <w:p w:rsidR="000170E7" w:rsidRPr="00D3314E" w:rsidRDefault="00D3314E" w:rsidP="00D216C2">
      <w:pPr>
        <w:shd w:val="clear" w:color="auto" w:fill="FFFFFF"/>
        <w:spacing w:before="100" w:beforeAutospacing="1" w:after="24" w:line="288" w:lineRule="atLeast"/>
        <w:rPr>
          <w:rFonts w:ascii="Times New Roman" w:hAnsi="Times New Roman" w:cs="Times New Roman"/>
          <w:b/>
          <w:color w:val="FF0000"/>
          <w:sz w:val="28"/>
          <w:szCs w:val="28"/>
          <w:shd w:val="clear" w:color="auto" w:fill="FFFBED"/>
        </w:rPr>
      </w:pPr>
      <w:r>
        <w:rPr>
          <w:color w:val="000000"/>
        </w:rPr>
        <w:t xml:space="preserve">                                                  </w:t>
      </w:r>
      <w:r w:rsidR="000170E7" w:rsidRPr="000170E7">
        <w:rPr>
          <w:rFonts w:ascii="Times New Roman" w:hAnsi="Times New Roman" w:cs="Times New Roman"/>
          <w:b/>
          <w:noProof/>
          <w:color w:val="FF0000"/>
          <w:sz w:val="28"/>
          <w:szCs w:val="28"/>
          <w:lang w:eastAsia="ru-RU"/>
        </w:rPr>
        <w:drawing>
          <wp:anchor distT="0" distB="0" distL="114300" distR="114300" simplePos="0" relativeHeight="251689984" behindDoc="0" locked="0" layoutInCell="1" allowOverlap="1">
            <wp:simplePos x="0" y="0"/>
            <wp:positionH relativeFrom="column">
              <wp:posOffset>3352165</wp:posOffset>
            </wp:positionH>
            <wp:positionV relativeFrom="paragraph">
              <wp:posOffset>308610</wp:posOffset>
            </wp:positionV>
            <wp:extent cx="2600325" cy="1257300"/>
            <wp:effectExtent l="19050" t="0" r="9525" b="0"/>
            <wp:wrapSquare wrapText="bothSides"/>
            <wp:docPr id="30" name="Рисунок 1" descr="C:\Documents and Settings\Admin\Рабочий стол\коль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льца.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00325" cy="1257300"/>
                    </a:xfrm>
                    <a:prstGeom prst="rect">
                      <a:avLst/>
                    </a:prstGeom>
                    <a:noFill/>
                    <a:ln w="9525">
                      <a:noFill/>
                      <a:miter lim="800000"/>
                      <a:headEnd/>
                      <a:tailEnd/>
                    </a:ln>
                  </pic:spPr>
                </pic:pic>
              </a:graphicData>
            </a:graphic>
          </wp:anchor>
        </w:drawing>
      </w:r>
      <w:r w:rsidR="000170E7" w:rsidRPr="000170E7">
        <w:rPr>
          <w:rFonts w:ascii="Times New Roman" w:hAnsi="Times New Roman" w:cs="Times New Roman"/>
          <w:b/>
          <w:color w:val="FF0000"/>
          <w:sz w:val="28"/>
          <w:szCs w:val="28"/>
          <w:shd w:val="clear" w:color="auto" w:fill="FFFBED"/>
        </w:rPr>
        <w:t>Символ всех Олимпиад</w:t>
      </w:r>
    </w:p>
    <w:p w:rsidR="00D3314E" w:rsidRPr="00543F10" w:rsidRDefault="000170E7" w:rsidP="00D3314E">
      <w:pPr>
        <w:jc w:val="both"/>
        <w:rPr>
          <w:rFonts w:ascii="Times New Roman" w:hAnsi="Times New Roman" w:cs="Times New Roman"/>
          <w:color w:val="000000"/>
          <w:sz w:val="24"/>
          <w:szCs w:val="24"/>
          <w:shd w:val="clear" w:color="auto" w:fill="FFFBED"/>
        </w:rPr>
      </w:pPr>
      <w:r w:rsidRPr="00543F10">
        <w:rPr>
          <w:rFonts w:ascii="Times New Roman" w:hAnsi="Times New Roman" w:cs="Times New Roman"/>
          <w:color w:val="000000"/>
          <w:sz w:val="24"/>
          <w:szCs w:val="24"/>
          <w:shd w:val="clear" w:color="auto" w:fill="FFFBED"/>
        </w:rPr>
        <w:t>Пять переплетенных коле</w:t>
      </w:r>
      <w:proofErr w:type="gramStart"/>
      <w:r w:rsidRPr="00543F10">
        <w:rPr>
          <w:rFonts w:ascii="Times New Roman" w:hAnsi="Times New Roman" w:cs="Times New Roman"/>
          <w:color w:val="000000"/>
          <w:sz w:val="24"/>
          <w:szCs w:val="24"/>
          <w:shd w:val="clear" w:color="auto" w:fill="FFFBED"/>
        </w:rPr>
        <w:t>ц-</w:t>
      </w:r>
      <w:proofErr w:type="gramEnd"/>
      <w:r w:rsidRPr="00543F10">
        <w:rPr>
          <w:rFonts w:ascii="Times New Roman" w:hAnsi="Times New Roman" w:cs="Times New Roman"/>
          <w:color w:val="000000"/>
          <w:sz w:val="24"/>
          <w:szCs w:val="24"/>
          <w:shd w:val="clear" w:color="auto" w:fill="FFFBED"/>
        </w:rPr>
        <w:t xml:space="preserve"> символ объединения в олимпийском движении спортсменов пять континентов земного шара. Этот символ предложил в качестве олимпийской эмблемы в 1913 году основатель современных Олимпиад Пьер де Кубертен. Кольца разноцветные: в верхнем ряд</w:t>
      </w:r>
      <w:proofErr w:type="gramStart"/>
      <w:r w:rsidRPr="00543F10">
        <w:rPr>
          <w:rFonts w:ascii="Times New Roman" w:hAnsi="Times New Roman" w:cs="Times New Roman"/>
          <w:color w:val="000000"/>
          <w:sz w:val="24"/>
          <w:szCs w:val="24"/>
          <w:shd w:val="clear" w:color="auto" w:fill="FFFBED"/>
        </w:rPr>
        <w:t>у-</w:t>
      </w:r>
      <w:proofErr w:type="gramEnd"/>
      <w:r w:rsidRPr="00543F10">
        <w:rPr>
          <w:rFonts w:ascii="Times New Roman" w:hAnsi="Times New Roman" w:cs="Times New Roman"/>
          <w:color w:val="000000"/>
          <w:sz w:val="24"/>
          <w:szCs w:val="24"/>
          <w:shd w:val="clear" w:color="auto" w:fill="FFFBED"/>
        </w:rPr>
        <w:t xml:space="preserve"> </w:t>
      </w:r>
      <w:r w:rsidRPr="00543F10">
        <w:rPr>
          <w:rFonts w:ascii="Times New Roman" w:hAnsi="Times New Roman" w:cs="Times New Roman"/>
          <w:b/>
          <w:color w:val="000000"/>
          <w:sz w:val="24"/>
          <w:szCs w:val="24"/>
          <w:shd w:val="clear" w:color="auto" w:fill="FFFBED"/>
        </w:rPr>
        <w:t>голубое</w:t>
      </w:r>
      <w:r w:rsidRPr="00543F10">
        <w:rPr>
          <w:rFonts w:ascii="Times New Roman" w:hAnsi="Times New Roman" w:cs="Times New Roman"/>
          <w:color w:val="000000"/>
          <w:sz w:val="24"/>
          <w:szCs w:val="24"/>
          <w:shd w:val="clear" w:color="auto" w:fill="FFFBED"/>
        </w:rPr>
        <w:t xml:space="preserve">, </w:t>
      </w:r>
      <w:r w:rsidRPr="00543F10">
        <w:rPr>
          <w:rFonts w:ascii="Times New Roman" w:hAnsi="Times New Roman" w:cs="Times New Roman"/>
          <w:b/>
          <w:color w:val="000000"/>
          <w:sz w:val="24"/>
          <w:szCs w:val="24"/>
          <w:shd w:val="clear" w:color="auto" w:fill="FFFBED"/>
        </w:rPr>
        <w:t>черное и красное</w:t>
      </w:r>
      <w:r w:rsidRPr="00543F10">
        <w:rPr>
          <w:rFonts w:ascii="Times New Roman" w:hAnsi="Times New Roman" w:cs="Times New Roman"/>
          <w:color w:val="000000"/>
          <w:sz w:val="24"/>
          <w:szCs w:val="24"/>
          <w:shd w:val="clear" w:color="auto" w:fill="FFFBED"/>
        </w:rPr>
        <w:t xml:space="preserve">, а нижнем- </w:t>
      </w:r>
      <w:r w:rsidRPr="00543F10">
        <w:rPr>
          <w:rFonts w:ascii="Times New Roman" w:hAnsi="Times New Roman" w:cs="Times New Roman"/>
          <w:b/>
          <w:color w:val="000000"/>
          <w:sz w:val="24"/>
          <w:szCs w:val="24"/>
          <w:shd w:val="clear" w:color="auto" w:fill="FFFBED"/>
        </w:rPr>
        <w:t>желтое</w:t>
      </w:r>
      <w:r w:rsidRPr="00543F10">
        <w:rPr>
          <w:rFonts w:ascii="Times New Roman" w:hAnsi="Times New Roman" w:cs="Times New Roman"/>
          <w:color w:val="000000"/>
          <w:sz w:val="24"/>
          <w:szCs w:val="24"/>
          <w:shd w:val="clear" w:color="auto" w:fill="FFFBED"/>
        </w:rPr>
        <w:t xml:space="preserve"> и </w:t>
      </w:r>
      <w:r w:rsidRPr="00543F10">
        <w:rPr>
          <w:rFonts w:ascii="Times New Roman" w:hAnsi="Times New Roman" w:cs="Times New Roman"/>
          <w:b/>
          <w:color w:val="000000"/>
          <w:sz w:val="24"/>
          <w:szCs w:val="24"/>
          <w:shd w:val="clear" w:color="auto" w:fill="FFFBED"/>
        </w:rPr>
        <w:t>зелёное.</w:t>
      </w:r>
      <w:r w:rsidRPr="00543F10">
        <w:rPr>
          <w:rFonts w:ascii="Times New Roman" w:hAnsi="Times New Roman" w:cs="Times New Roman"/>
          <w:color w:val="000000"/>
          <w:sz w:val="24"/>
          <w:szCs w:val="24"/>
          <w:shd w:val="clear" w:color="auto" w:fill="FFFBED"/>
        </w:rPr>
        <w:t xml:space="preserve"> каждый цвет символизирует какой-нибудь из континентов: голубой- Европу, черный- Африку, красный-Америку, желтый- Азию, зеленый- Австралию. В эмблему входит и девиз: «Быстрее! Выше! Сильнее!»</w:t>
      </w:r>
    </w:p>
    <w:p w:rsidR="00543F10" w:rsidRDefault="00BB6BA3" w:rsidP="00543F10">
      <w:pPr>
        <w:jc w:val="both"/>
        <w:rPr>
          <w:rFonts w:ascii="Times New Roman" w:hAnsi="Times New Roman" w:cs="Times New Roman"/>
          <w:color w:val="000000"/>
          <w:sz w:val="28"/>
          <w:szCs w:val="28"/>
          <w:shd w:val="clear" w:color="auto" w:fill="FFFBED"/>
        </w:rPr>
      </w:pPr>
      <w:r>
        <w:rPr>
          <w:b/>
          <w:color w:val="FF0000"/>
          <w:sz w:val="36"/>
          <w:szCs w:val="36"/>
        </w:rPr>
        <w:t>Символы зимней О</w:t>
      </w:r>
      <w:r w:rsidR="0046023B" w:rsidRPr="00BB6BA3">
        <w:rPr>
          <w:b/>
          <w:color w:val="FF0000"/>
          <w:sz w:val="36"/>
          <w:szCs w:val="36"/>
        </w:rPr>
        <w:t>лимпиады в Сочи</w:t>
      </w:r>
      <w:r w:rsidR="00D3314E">
        <w:rPr>
          <w:b/>
          <w:color w:val="FF0000"/>
          <w:sz w:val="36"/>
          <w:szCs w:val="36"/>
        </w:rPr>
        <w:t>-2014</w:t>
      </w:r>
    </w:p>
    <w:p w:rsidR="00543F10" w:rsidRPr="00543F10" w:rsidRDefault="000170E7" w:rsidP="00543F10">
      <w:pPr>
        <w:jc w:val="both"/>
        <w:rPr>
          <w:rFonts w:ascii="Times New Roman" w:hAnsi="Times New Roman" w:cs="Times New Roman"/>
          <w:color w:val="000000"/>
          <w:sz w:val="28"/>
          <w:szCs w:val="28"/>
          <w:shd w:val="clear" w:color="auto" w:fill="FFFBED"/>
        </w:rPr>
      </w:pPr>
      <w:r w:rsidRPr="00543F10">
        <w:rPr>
          <w:noProof/>
          <w:sz w:val="24"/>
          <w:szCs w:val="24"/>
          <w:lang w:eastAsia="ru-RU"/>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561340</wp:posOffset>
            </wp:positionV>
            <wp:extent cx="3269615" cy="2209800"/>
            <wp:effectExtent l="19050" t="0" r="6985" b="0"/>
            <wp:wrapSquare wrapText="bothSides"/>
            <wp:docPr id="27" name="Рисунок 1" descr="C:\Documents and Settings\Admin\Рабочий стол\олимпиада\олим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лимпиада\олимп3.jpg"/>
                    <pic:cNvPicPr>
                      <a:picLocks noChangeAspect="1" noChangeArrowheads="1"/>
                    </pic:cNvPicPr>
                  </pic:nvPicPr>
                  <pic:blipFill>
                    <a:blip r:embed="rId8"/>
                    <a:srcRect/>
                    <a:stretch>
                      <a:fillRect/>
                    </a:stretch>
                  </pic:blipFill>
                  <pic:spPr bwMode="auto">
                    <a:xfrm>
                      <a:off x="0" y="0"/>
                      <a:ext cx="3269615" cy="2209800"/>
                    </a:xfrm>
                    <a:prstGeom prst="rect">
                      <a:avLst/>
                    </a:prstGeom>
                    <a:noFill/>
                    <a:ln w="9525">
                      <a:noFill/>
                      <a:miter lim="800000"/>
                      <a:headEnd/>
                      <a:tailEnd/>
                    </a:ln>
                  </pic:spPr>
                </pic:pic>
              </a:graphicData>
            </a:graphic>
          </wp:anchor>
        </w:drawing>
      </w:r>
      <w:hyperlink r:id="rId9" w:tooltip="Леопард" w:history="1">
        <w:r w:rsidR="007070B8" w:rsidRPr="00543F10">
          <w:rPr>
            <w:rFonts w:ascii="Times New Roman" w:eastAsia="Times New Roman" w:hAnsi="Times New Roman" w:cs="Times New Roman"/>
            <w:b/>
            <w:bCs/>
            <w:color w:val="0B0080"/>
            <w:sz w:val="24"/>
            <w:szCs w:val="24"/>
            <w:u w:val="single"/>
            <w:lang w:eastAsia="ru-RU"/>
          </w:rPr>
          <w:t>Леопард</w:t>
        </w:r>
      </w:hyperlink>
      <w:r w:rsidR="007070B8" w:rsidRPr="00543F10">
        <w:rPr>
          <w:rFonts w:ascii="Times New Roman" w:eastAsia="Times New Roman" w:hAnsi="Times New Roman" w:cs="Times New Roman"/>
          <w:color w:val="000000"/>
          <w:sz w:val="24"/>
          <w:szCs w:val="24"/>
          <w:lang w:eastAsia="ru-RU"/>
        </w:rPr>
        <w:t xml:space="preserve"> Горный спасател</w:t>
      </w:r>
      <w:proofErr w:type="gramStart"/>
      <w:r w:rsidR="007070B8" w:rsidRPr="00543F10">
        <w:rPr>
          <w:rFonts w:ascii="Times New Roman" w:eastAsia="Times New Roman" w:hAnsi="Times New Roman" w:cs="Times New Roman"/>
          <w:color w:val="000000"/>
          <w:sz w:val="24"/>
          <w:szCs w:val="24"/>
          <w:lang w:eastAsia="ru-RU"/>
        </w:rPr>
        <w:t>ь-</w:t>
      </w:r>
      <w:proofErr w:type="gramEnd"/>
      <w:r w:rsidR="00940707">
        <w:fldChar w:fldCharType="begin"/>
      </w:r>
      <w:r w:rsidR="00940707">
        <w:instrText xml:space="preserve"> HYPERLINK "http://ru.wikipedia.org/wiki/%D0%90%D0%BB%D1%8C%D0%BF%D0%B8%D0%BD%D0%B8%D1%81%D1%82" \o "Альпинист" </w:instrText>
      </w:r>
      <w:r w:rsidR="00940707">
        <w:fldChar w:fldCharType="separate"/>
      </w:r>
      <w:r w:rsidR="007070B8" w:rsidRPr="00543F10">
        <w:rPr>
          <w:rFonts w:ascii="Times New Roman" w:eastAsia="Times New Roman" w:hAnsi="Times New Roman" w:cs="Times New Roman"/>
          <w:color w:val="0B0080"/>
          <w:sz w:val="24"/>
          <w:szCs w:val="24"/>
          <w:lang w:eastAsia="ru-RU"/>
        </w:rPr>
        <w:t>альпинист</w:t>
      </w:r>
      <w:r w:rsidR="00940707">
        <w:rPr>
          <w:rFonts w:ascii="Times New Roman" w:eastAsia="Times New Roman" w:hAnsi="Times New Roman" w:cs="Times New Roman"/>
          <w:color w:val="0B0080"/>
          <w:sz w:val="24"/>
          <w:szCs w:val="24"/>
          <w:lang w:eastAsia="ru-RU"/>
        </w:rPr>
        <w:fldChar w:fldCharType="end"/>
      </w:r>
      <w:r w:rsidR="007070B8" w:rsidRPr="00543F10">
        <w:rPr>
          <w:rFonts w:ascii="Times New Roman" w:eastAsia="Times New Roman" w:hAnsi="Times New Roman" w:cs="Times New Roman"/>
          <w:color w:val="000000"/>
          <w:sz w:val="24"/>
          <w:szCs w:val="24"/>
          <w:lang w:eastAsia="ru-RU"/>
        </w:rPr>
        <w:t>; живёт на огромном дереве на высокой скале в горах </w:t>
      </w:r>
      <w:hyperlink r:id="rId10" w:tooltip="Кавказ" w:history="1">
        <w:r w:rsidR="007070B8" w:rsidRPr="00543F10">
          <w:rPr>
            <w:rFonts w:ascii="Times New Roman" w:eastAsia="Times New Roman" w:hAnsi="Times New Roman" w:cs="Times New Roman"/>
            <w:color w:val="0B0080"/>
            <w:sz w:val="24"/>
            <w:szCs w:val="24"/>
            <w:lang w:eastAsia="ru-RU"/>
          </w:rPr>
          <w:t>Кавказа</w:t>
        </w:r>
      </w:hyperlink>
      <w:r w:rsidR="007070B8" w:rsidRPr="00543F10">
        <w:rPr>
          <w:rFonts w:ascii="Times New Roman" w:eastAsia="Times New Roman" w:hAnsi="Times New Roman" w:cs="Times New Roman"/>
          <w:color w:val="000000"/>
          <w:sz w:val="24"/>
          <w:szCs w:val="24"/>
          <w:lang w:eastAsia="ru-RU"/>
        </w:rPr>
        <w:t>; отличный </w:t>
      </w:r>
      <w:hyperlink r:id="rId11" w:tooltip="Сноубордист" w:history="1">
        <w:r w:rsidR="007070B8" w:rsidRPr="00543F10">
          <w:rPr>
            <w:rFonts w:ascii="Times New Roman" w:eastAsia="Times New Roman" w:hAnsi="Times New Roman" w:cs="Times New Roman"/>
            <w:color w:val="0B0080"/>
            <w:sz w:val="24"/>
            <w:szCs w:val="24"/>
            <w:lang w:eastAsia="ru-RU"/>
          </w:rPr>
          <w:t>сноубордист</w:t>
        </w:r>
      </w:hyperlink>
      <w:r w:rsidR="007070B8" w:rsidRPr="00543F10">
        <w:rPr>
          <w:rFonts w:ascii="Times New Roman" w:eastAsia="Times New Roman" w:hAnsi="Times New Roman" w:cs="Times New Roman"/>
          <w:color w:val="000000"/>
          <w:sz w:val="24"/>
          <w:szCs w:val="24"/>
          <w:lang w:eastAsia="ru-RU"/>
        </w:rPr>
        <w:t>. Был поддержан премьер-министром</w:t>
      </w:r>
      <w:r w:rsidR="00543F10" w:rsidRPr="00543F10">
        <w:rPr>
          <w:rFonts w:ascii="Times New Roman" w:eastAsia="Times New Roman" w:hAnsi="Times New Roman" w:cs="Times New Roman"/>
          <w:color w:val="000000"/>
          <w:sz w:val="24"/>
          <w:szCs w:val="24"/>
          <w:lang w:eastAsia="ru-RU"/>
        </w:rPr>
        <w:t xml:space="preserve"> </w:t>
      </w:r>
      <w:hyperlink r:id="rId12" w:tooltip="Путин" w:history="1">
        <w:r w:rsidR="007070B8" w:rsidRPr="00543F10">
          <w:rPr>
            <w:rFonts w:ascii="Times New Roman" w:eastAsia="Times New Roman" w:hAnsi="Times New Roman" w:cs="Times New Roman"/>
            <w:color w:val="0B0080"/>
            <w:sz w:val="24"/>
            <w:szCs w:val="24"/>
            <w:lang w:eastAsia="ru-RU"/>
          </w:rPr>
          <w:t>Путиным</w:t>
        </w:r>
      </w:hyperlink>
      <w:r w:rsidR="007070B8" w:rsidRPr="00543F10">
        <w:rPr>
          <w:rFonts w:ascii="Times New Roman" w:eastAsia="Times New Roman" w:hAnsi="Times New Roman" w:cs="Times New Roman"/>
          <w:color w:val="000000"/>
          <w:sz w:val="24"/>
          <w:szCs w:val="24"/>
          <w:lang w:eastAsia="ru-RU"/>
        </w:rPr>
        <w:t>, что во многом предопределило итоги</w:t>
      </w:r>
      <w:r w:rsidR="00543F10">
        <w:rPr>
          <w:rFonts w:ascii="Times New Roman" w:eastAsia="Times New Roman" w:hAnsi="Times New Roman" w:cs="Times New Roman"/>
          <w:color w:val="000000"/>
          <w:sz w:val="24"/>
          <w:szCs w:val="24"/>
          <w:lang w:eastAsia="ru-RU"/>
        </w:rPr>
        <w:t>.</w:t>
      </w:r>
    </w:p>
    <w:p w:rsidR="00543F10" w:rsidRDefault="00940707" w:rsidP="00543F10">
      <w:pPr>
        <w:jc w:val="both"/>
        <w:rPr>
          <w:rFonts w:ascii="Times New Roman" w:hAnsi="Times New Roman" w:cs="Times New Roman"/>
          <w:color w:val="000000"/>
          <w:sz w:val="24"/>
          <w:szCs w:val="24"/>
          <w:shd w:val="clear" w:color="auto" w:fill="FFFBED"/>
        </w:rPr>
      </w:pPr>
      <w:hyperlink r:id="rId13" w:tooltip="Белый медведь" w:history="1">
        <w:r w:rsidR="007070B8" w:rsidRPr="00543F10">
          <w:rPr>
            <w:rFonts w:ascii="Times New Roman" w:eastAsia="Times New Roman" w:hAnsi="Times New Roman" w:cs="Times New Roman"/>
            <w:b/>
            <w:bCs/>
            <w:color w:val="0B0080"/>
            <w:sz w:val="24"/>
            <w:szCs w:val="24"/>
            <w:u w:val="single"/>
            <w:lang w:eastAsia="ru-RU"/>
          </w:rPr>
          <w:t>Белый медведь</w:t>
        </w:r>
        <w:proofErr w:type="gramStart"/>
      </w:hyperlink>
      <w:r w:rsidR="007070B8" w:rsidRPr="00543F10">
        <w:rPr>
          <w:rFonts w:ascii="Times New Roman" w:eastAsia="Times New Roman" w:hAnsi="Times New Roman" w:cs="Times New Roman"/>
          <w:color w:val="000000"/>
          <w:sz w:val="24"/>
          <w:szCs w:val="24"/>
          <w:lang w:val="en-US" w:eastAsia="ru-RU"/>
        </w:rPr>
        <w:t> </w:t>
      </w:r>
      <w:r w:rsidR="007070B8" w:rsidRPr="00543F10">
        <w:rPr>
          <w:rFonts w:ascii="Times New Roman" w:eastAsia="Times New Roman" w:hAnsi="Times New Roman" w:cs="Times New Roman"/>
          <w:color w:val="000000"/>
          <w:sz w:val="24"/>
          <w:szCs w:val="24"/>
          <w:lang w:eastAsia="ru-RU"/>
        </w:rPr>
        <w:t>Ж</w:t>
      </w:r>
      <w:proofErr w:type="gramEnd"/>
      <w:r w:rsidR="007070B8" w:rsidRPr="00543F10">
        <w:rPr>
          <w:rFonts w:ascii="Times New Roman" w:eastAsia="Times New Roman" w:hAnsi="Times New Roman" w:cs="Times New Roman"/>
          <w:color w:val="000000"/>
          <w:sz w:val="24"/>
          <w:szCs w:val="24"/>
          <w:lang w:eastAsia="ru-RU"/>
        </w:rPr>
        <w:t>ивёт за полярным кругом в </w:t>
      </w:r>
      <w:hyperlink r:id="rId14" w:tooltip="Иглу" w:history="1">
        <w:r w:rsidR="007070B8" w:rsidRPr="00543F10">
          <w:rPr>
            <w:rFonts w:ascii="Times New Roman" w:eastAsia="Times New Roman" w:hAnsi="Times New Roman" w:cs="Times New Roman"/>
            <w:color w:val="0B0080"/>
            <w:sz w:val="24"/>
            <w:szCs w:val="24"/>
            <w:lang w:eastAsia="ru-RU"/>
          </w:rPr>
          <w:t>иглу</w:t>
        </w:r>
      </w:hyperlink>
      <w:r w:rsidR="007070B8" w:rsidRPr="00543F10">
        <w:rPr>
          <w:rFonts w:ascii="Times New Roman" w:eastAsia="Times New Roman" w:hAnsi="Times New Roman" w:cs="Times New Roman"/>
          <w:color w:val="000000"/>
          <w:sz w:val="24"/>
          <w:szCs w:val="24"/>
          <w:lang w:eastAsia="ru-RU"/>
        </w:rPr>
        <w:t>, где из снега и льда не только стены, но и все вещи; воспитывался полярниками, которые научили его кататься на лыжах и коньках и играть в </w:t>
      </w:r>
      <w:hyperlink r:id="rId15" w:tooltip="Кёрлинг" w:history="1">
        <w:r w:rsidR="007070B8" w:rsidRPr="00543F10">
          <w:rPr>
            <w:rFonts w:ascii="Times New Roman" w:eastAsia="Times New Roman" w:hAnsi="Times New Roman" w:cs="Times New Roman"/>
            <w:color w:val="0B0080"/>
            <w:sz w:val="24"/>
            <w:szCs w:val="24"/>
            <w:lang w:eastAsia="ru-RU"/>
          </w:rPr>
          <w:t>кёрлинг</w:t>
        </w:r>
      </w:hyperlink>
      <w:r w:rsidR="007070B8" w:rsidRPr="00543F10">
        <w:rPr>
          <w:rFonts w:ascii="Times New Roman" w:eastAsia="Times New Roman" w:hAnsi="Times New Roman" w:cs="Times New Roman"/>
          <w:color w:val="000000"/>
          <w:sz w:val="24"/>
          <w:szCs w:val="24"/>
          <w:lang w:eastAsia="ru-RU"/>
        </w:rPr>
        <w:t xml:space="preserve">; но больше всего ему понравилось кататься на санках. </w:t>
      </w:r>
      <w:r w:rsidR="00543F10" w:rsidRPr="00543F10">
        <w:rPr>
          <w:rFonts w:ascii="Times New Roman" w:hAnsi="Times New Roman" w:cs="Times New Roman"/>
          <w:color w:val="000000"/>
          <w:sz w:val="24"/>
          <w:szCs w:val="24"/>
          <w:shd w:val="clear" w:color="auto" w:fill="FFFBED"/>
        </w:rPr>
        <w:t xml:space="preserve"> </w:t>
      </w:r>
    </w:p>
    <w:p w:rsidR="007070B8" w:rsidRPr="00543F10" w:rsidRDefault="00940707" w:rsidP="00543F10">
      <w:pPr>
        <w:jc w:val="both"/>
        <w:rPr>
          <w:rFonts w:ascii="Times New Roman" w:hAnsi="Times New Roman" w:cs="Times New Roman"/>
          <w:color w:val="000000"/>
          <w:sz w:val="24"/>
          <w:szCs w:val="24"/>
          <w:shd w:val="clear" w:color="auto" w:fill="FFFBED"/>
        </w:rPr>
      </w:pPr>
      <w:hyperlink r:id="rId16" w:tooltip="Заяц" w:history="1">
        <w:r w:rsidR="007070B8" w:rsidRPr="00543F10">
          <w:rPr>
            <w:rFonts w:ascii="Times New Roman" w:eastAsia="Times New Roman" w:hAnsi="Times New Roman" w:cs="Times New Roman"/>
            <w:b/>
            <w:bCs/>
            <w:color w:val="0B0080"/>
            <w:sz w:val="24"/>
            <w:szCs w:val="24"/>
            <w:u w:val="single"/>
            <w:lang w:eastAsia="ru-RU"/>
          </w:rPr>
          <w:t>Зайка</w:t>
        </w:r>
        <w:proofErr w:type="gramStart"/>
      </w:hyperlink>
      <w:r w:rsidR="00543F10">
        <w:rPr>
          <w:rFonts w:ascii="Times New Roman" w:eastAsia="Times New Roman" w:hAnsi="Times New Roman" w:cs="Times New Roman"/>
          <w:color w:val="000000"/>
          <w:sz w:val="24"/>
          <w:szCs w:val="24"/>
          <w:lang w:val="en-US" w:eastAsia="ru-RU"/>
        </w:rPr>
        <w:t> </w:t>
      </w:r>
      <w:r w:rsidR="007070B8" w:rsidRPr="00543F10">
        <w:rPr>
          <w:rFonts w:ascii="Times New Roman" w:eastAsia="Times New Roman" w:hAnsi="Times New Roman" w:cs="Times New Roman"/>
          <w:color w:val="000000"/>
          <w:sz w:val="24"/>
          <w:szCs w:val="24"/>
          <w:lang w:eastAsia="ru-RU"/>
        </w:rPr>
        <w:t xml:space="preserve"> У</w:t>
      </w:r>
      <w:proofErr w:type="gramEnd"/>
      <w:r w:rsidR="007070B8" w:rsidRPr="00543F10">
        <w:rPr>
          <w:rFonts w:ascii="Times New Roman" w:eastAsia="Times New Roman" w:hAnsi="Times New Roman" w:cs="Times New Roman"/>
          <w:color w:val="000000"/>
          <w:sz w:val="24"/>
          <w:szCs w:val="24"/>
          <w:lang w:eastAsia="ru-RU"/>
        </w:rPr>
        <w:t>чится в Лесной Академии на «отлично», помогает маме в семейном ресторанчике «Лесная запруда», участвует в спортивных соревнованиях. Автор талисмана — Сильвия Петрова, школьница из деревни </w:t>
      </w:r>
      <w:hyperlink r:id="rId17" w:tooltip="Новое Буяново (Янтиковский район) (страница отсутствует)" w:history="1">
        <w:r w:rsidR="007070B8" w:rsidRPr="00543F10">
          <w:rPr>
            <w:rFonts w:ascii="Times New Roman" w:eastAsia="Times New Roman" w:hAnsi="Times New Roman" w:cs="Times New Roman"/>
            <w:color w:val="A55858"/>
            <w:sz w:val="24"/>
            <w:szCs w:val="24"/>
            <w:lang w:eastAsia="ru-RU"/>
          </w:rPr>
          <w:t xml:space="preserve">Новое </w:t>
        </w:r>
        <w:proofErr w:type="spellStart"/>
        <w:r w:rsidR="007070B8" w:rsidRPr="00543F10">
          <w:rPr>
            <w:rFonts w:ascii="Times New Roman" w:eastAsia="Times New Roman" w:hAnsi="Times New Roman" w:cs="Times New Roman"/>
            <w:color w:val="A55858"/>
            <w:sz w:val="24"/>
            <w:szCs w:val="24"/>
            <w:lang w:eastAsia="ru-RU"/>
          </w:rPr>
          <w:t>Буяново</w:t>
        </w:r>
        <w:proofErr w:type="spellEnd"/>
      </w:hyperlink>
      <w:r w:rsidR="007070B8" w:rsidRPr="00543F10">
        <w:rPr>
          <w:rFonts w:ascii="Times New Roman" w:eastAsia="Times New Roman" w:hAnsi="Times New Roman" w:cs="Times New Roman"/>
          <w:color w:val="000000"/>
          <w:sz w:val="24"/>
          <w:szCs w:val="24"/>
          <w:lang w:eastAsia="ru-RU"/>
        </w:rPr>
        <w:t> </w:t>
      </w:r>
      <w:proofErr w:type="spellStart"/>
      <w:r w:rsidR="00DB14D7" w:rsidRPr="00543F10">
        <w:rPr>
          <w:rFonts w:ascii="Times New Roman" w:eastAsia="Times New Roman" w:hAnsi="Times New Roman" w:cs="Times New Roman"/>
          <w:color w:val="000000"/>
          <w:sz w:val="24"/>
          <w:szCs w:val="24"/>
          <w:lang w:eastAsia="ru-RU"/>
        </w:rPr>
        <w:fldChar w:fldCharType="begin"/>
      </w:r>
      <w:r w:rsidR="007070B8" w:rsidRPr="00543F10">
        <w:rPr>
          <w:rFonts w:ascii="Times New Roman" w:eastAsia="Times New Roman" w:hAnsi="Times New Roman" w:cs="Times New Roman"/>
          <w:color w:val="000000"/>
          <w:sz w:val="24"/>
          <w:szCs w:val="24"/>
          <w:lang w:eastAsia="ru-RU"/>
        </w:rPr>
        <w:instrText xml:space="preserve"> HYPERLINK "http://ru.wikipedia.org/wiki/%D0%AF%D0%BD%D1%82%D0%B8%D0%BA%D0%BE%D0%B2%D1%81%D0%BA%D0%B8%D0%B9_%D1%80%D0%B0%D0%B9%D0%BE%D0%BD" \o "Янтиковский район" </w:instrText>
      </w:r>
      <w:r w:rsidR="00DB14D7" w:rsidRPr="00543F10">
        <w:rPr>
          <w:rFonts w:ascii="Times New Roman" w:eastAsia="Times New Roman" w:hAnsi="Times New Roman" w:cs="Times New Roman"/>
          <w:color w:val="000000"/>
          <w:sz w:val="24"/>
          <w:szCs w:val="24"/>
          <w:lang w:eastAsia="ru-RU"/>
        </w:rPr>
        <w:fldChar w:fldCharType="separate"/>
      </w:r>
      <w:r w:rsidR="007070B8" w:rsidRPr="00543F10">
        <w:rPr>
          <w:rFonts w:ascii="Times New Roman" w:eastAsia="Times New Roman" w:hAnsi="Times New Roman" w:cs="Times New Roman"/>
          <w:color w:val="0B0080"/>
          <w:sz w:val="24"/>
          <w:szCs w:val="24"/>
          <w:lang w:eastAsia="ru-RU"/>
        </w:rPr>
        <w:t>Янтиковского</w:t>
      </w:r>
      <w:proofErr w:type="spellEnd"/>
      <w:r w:rsidR="007070B8" w:rsidRPr="00543F10">
        <w:rPr>
          <w:rFonts w:ascii="Times New Roman" w:eastAsia="Times New Roman" w:hAnsi="Times New Roman" w:cs="Times New Roman"/>
          <w:color w:val="0B0080"/>
          <w:sz w:val="24"/>
          <w:szCs w:val="24"/>
          <w:lang w:eastAsia="ru-RU"/>
        </w:rPr>
        <w:t xml:space="preserve"> района</w:t>
      </w:r>
      <w:r w:rsidR="00DB14D7" w:rsidRPr="00543F10">
        <w:rPr>
          <w:rFonts w:ascii="Times New Roman" w:eastAsia="Times New Roman" w:hAnsi="Times New Roman" w:cs="Times New Roman"/>
          <w:color w:val="000000"/>
          <w:sz w:val="24"/>
          <w:szCs w:val="24"/>
          <w:lang w:eastAsia="ru-RU"/>
        </w:rPr>
        <w:fldChar w:fldCharType="end"/>
      </w:r>
      <w:r w:rsidR="007070B8" w:rsidRPr="00543F10">
        <w:rPr>
          <w:rFonts w:ascii="Times New Roman" w:eastAsia="Times New Roman" w:hAnsi="Times New Roman" w:cs="Times New Roman"/>
          <w:color w:val="000000"/>
          <w:sz w:val="24"/>
          <w:szCs w:val="24"/>
          <w:lang w:eastAsia="ru-RU"/>
        </w:rPr>
        <w:t> </w:t>
      </w:r>
      <w:hyperlink r:id="rId18" w:tooltip="Чувашия" w:history="1">
        <w:r w:rsidR="007070B8" w:rsidRPr="00543F10">
          <w:rPr>
            <w:rFonts w:ascii="Times New Roman" w:eastAsia="Times New Roman" w:hAnsi="Times New Roman" w:cs="Times New Roman"/>
            <w:color w:val="0B0080"/>
            <w:sz w:val="24"/>
            <w:szCs w:val="24"/>
            <w:lang w:eastAsia="ru-RU"/>
          </w:rPr>
          <w:t>Чувашии</w:t>
        </w:r>
      </w:hyperlink>
      <w:r w:rsidR="0046023B" w:rsidRPr="00543F10">
        <w:rPr>
          <w:rFonts w:ascii="Times New Roman" w:eastAsia="Times New Roman" w:hAnsi="Times New Roman" w:cs="Times New Roman"/>
          <w:color w:val="000000"/>
          <w:sz w:val="24"/>
          <w:szCs w:val="24"/>
          <w:lang w:eastAsia="ru-RU"/>
        </w:rPr>
        <w:t xml:space="preserve"> </w:t>
      </w:r>
    </w:p>
    <w:p w:rsidR="007070B8" w:rsidRPr="00543F10" w:rsidRDefault="007070B8">
      <w:pPr>
        <w:rPr>
          <w:color w:val="000000"/>
          <w:sz w:val="24"/>
          <w:szCs w:val="24"/>
          <w:shd w:val="clear" w:color="auto" w:fill="FFFBED"/>
        </w:rPr>
      </w:pPr>
    </w:p>
    <w:p w:rsidR="0046023B" w:rsidRPr="00CF3CA4" w:rsidRDefault="00407E1F">
      <w:pPr>
        <w:rPr>
          <w:rFonts w:ascii="Times New Roman" w:hAnsi="Times New Roman" w:cs="Times New Roman"/>
          <w:b/>
          <w:bCs/>
          <w:color w:val="FF0000"/>
          <w:sz w:val="32"/>
          <w:szCs w:val="32"/>
          <w:u w:val="thick"/>
        </w:rPr>
      </w:pPr>
      <w:r>
        <w:rPr>
          <w:rFonts w:ascii="Times New Roman" w:hAnsi="Times New Roman" w:cs="Times New Roman"/>
          <w:b/>
          <w:bCs/>
          <w:noProof/>
          <w:color w:val="FF0000"/>
          <w:sz w:val="32"/>
          <w:szCs w:val="32"/>
          <w:lang w:eastAsia="ru-RU"/>
        </w:rPr>
        <w:drawing>
          <wp:anchor distT="0" distB="0" distL="114300" distR="114300" simplePos="0" relativeHeight="251700224" behindDoc="0" locked="0" layoutInCell="1" allowOverlap="1">
            <wp:simplePos x="0" y="0"/>
            <wp:positionH relativeFrom="column">
              <wp:posOffset>3244215</wp:posOffset>
            </wp:positionH>
            <wp:positionV relativeFrom="paragraph">
              <wp:posOffset>-81915</wp:posOffset>
            </wp:positionV>
            <wp:extent cx="2552700" cy="1895475"/>
            <wp:effectExtent l="19050" t="0" r="0" b="0"/>
            <wp:wrapSquare wrapText="bothSides"/>
            <wp:docPr id="28" name="Рисунок 1" descr="C:\Documents and Settings\Admin\Рабочий стол\слоупстай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лоупстайлер.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52700" cy="1895475"/>
                    </a:xfrm>
                    <a:prstGeom prst="rect">
                      <a:avLst/>
                    </a:prstGeom>
                    <a:noFill/>
                    <a:ln w="9525">
                      <a:noFill/>
                      <a:miter lim="800000"/>
                      <a:headEnd/>
                      <a:tailEnd/>
                    </a:ln>
                  </pic:spPr>
                </pic:pic>
              </a:graphicData>
            </a:graphic>
          </wp:anchor>
        </w:drawing>
      </w:r>
      <w:r>
        <w:rPr>
          <w:rFonts w:ascii="Times New Roman" w:hAnsi="Times New Roman" w:cs="Times New Roman"/>
          <w:b/>
          <w:bCs/>
          <w:color w:val="FF0000"/>
          <w:sz w:val="32"/>
          <w:szCs w:val="32"/>
        </w:rPr>
        <w:t>В</w:t>
      </w:r>
      <w:r w:rsidR="00CF3CA4">
        <w:rPr>
          <w:rFonts w:ascii="Times New Roman" w:hAnsi="Times New Roman" w:cs="Times New Roman"/>
          <w:b/>
          <w:bCs/>
          <w:color w:val="FF0000"/>
          <w:sz w:val="32"/>
          <w:szCs w:val="32"/>
        </w:rPr>
        <w:t xml:space="preserve">первые на зимней Олимпиаде                                                  </w:t>
      </w:r>
      <w:r w:rsidR="00ED3889">
        <w:rPr>
          <w:rFonts w:ascii="Times New Roman" w:hAnsi="Times New Roman" w:cs="Times New Roman"/>
          <w:b/>
          <w:bCs/>
          <w:color w:val="FF0000"/>
          <w:sz w:val="32"/>
          <w:szCs w:val="32"/>
        </w:rPr>
        <w:t xml:space="preserve"> </w:t>
      </w:r>
      <w:r w:rsidR="00427EA8">
        <w:rPr>
          <w:rFonts w:ascii="Times New Roman" w:hAnsi="Times New Roman" w:cs="Times New Roman"/>
          <w:b/>
          <w:bCs/>
          <w:color w:val="FF0000"/>
          <w:sz w:val="32"/>
          <w:szCs w:val="32"/>
        </w:rPr>
        <w:t xml:space="preserve">             </w:t>
      </w:r>
      <w:proofErr w:type="spellStart"/>
      <w:r w:rsidR="00CF3CA4" w:rsidRPr="00CF3CA4">
        <w:rPr>
          <w:rFonts w:ascii="Times New Roman" w:hAnsi="Times New Roman" w:cs="Times New Roman"/>
          <w:b/>
          <w:bCs/>
          <w:color w:val="FF0000"/>
          <w:sz w:val="32"/>
          <w:szCs w:val="32"/>
          <w:u w:val="thick"/>
        </w:rPr>
        <w:t>Слоупста́йл</w:t>
      </w:r>
      <w:proofErr w:type="spellEnd"/>
    </w:p>
    <w:p w:rsidR="007D22E0" w:rsidRPr="000170E7" w:rsidRDefault="007D22E0" w:rsidP="00CF3CA4">
      <w:pPr>
        <w:pStyle w:val="a3"/>
        <w:shd w:val="clear" w:color="auto" w:fill="FFFFFF"/>
        <w:spacing w:before="96" w:beforeAutospacing="0" w:after="120" w:afterAutospacing="0" w:line="288" w:lineRule="atLeast"/>
        <w:jc w:val="both"/>
        <w:rPr>
          <w:color w:val="000000"/>
          <w:sz w:val="28"/>
          <w:szCs w:val="28"/>
        </w:rPr>
      </w:pPr>
      <w:proofErr w:type="spellStart"/>
      <w:r w:rsidRPr="000170E7">
        <w:rPr>
          <w:b/>
          <w:bCs/>
          <w:color w:val="000000"/>
          <w:sz w:val="28"/>
          <w:szCs w:val="28"/>
        </w:rPr>
        <w:t>Слоупста́йл</w:t>
      </w:r>
      <w:proofErr w:type="spellEnd"/>
      <w:r w:rsidRPr="000170E7">
        <w:rPr>
          <w:rStyle w:val="apple-converted-space"/>
          <w:color w:val="000000"/>
          <w:sz w:val="28"/>
          <w:szCs w:val="28"/>
        </w:rPr>
        <w:t> </w:t>
      </w:r>
      <w:r w:rsidRPr="00CF3CA4">
        <w:rPr>
          <w:sz w:val="28"/>
          <w:szCs w:val="28"/>
        </w:rPr>
        <w:t>(</w:t>
      </w:r>
      <w:hyperlink r:id="rId20" w:tooltip="Английский язык" w:history="1">
        <w:r w:rsidRPr="00CF3CA4">
          <w:rPr>
            <w:rStyle w:val="a4"/>
            <w:color w:val="auto"/>
            <w:sz w:val="28"/>
            <w:szCs w:val="28"/>
          </w:rPr>
          <w:t>англ.</w:t>
        </w:r>
      </w:hyperlink>
      <w:r w:rsidRPr="00CF3CA4">
        <w:rPr>
          <w:sz w:val="28"/>
          <w:szCs w:val="28"/>
        </w:rPr>
        <w:t> </w:t>
      </w:r>
      <w:proofErr w:type="spellStart"/>
      <w:r w:rsidRPr="00CF3CA4">
        <w:rPr>
          <w:i/>
          <w:iCs/>
          <w:sz w:val="28"/>
          <w:szCs w:val="28"/>
        </w:rPr>
        <w:t>slopestyle</w:t>
      </w:r>
      <w:proofErr w:type="spellEnd"/>
      <w:r w:rsidRPr="00CF3CA4">
        <w:rPr>
          <w:sz w:val="28"/>
          <w:szCs w:val="28"/>
        </w:rPr>
        <w:t>, от</w:t>
      </w:r>
      <w:r w:rsidRPr="00CF3CA4">
        <w:rPr>
          <w:rStyle w:val="apple-converted-space"/>
          <w:sz w:val="28"/>
          <w:szCs w:val="28"/>
        </w:rPr>
        <w:t> </w:t>
      </w:r>
      <w:hyperlink r:id="rId21" w:tooltip="Английский язык" w:history="1">
        <w:r w:rsidRPr="00CF3CA4">
          <w:rPr>
            <w:rStyle w:val="a4"/>
            <w:color w:val="auto"/>
            <w:sz w:val="28"/>
            <w:szCs w:val="28"/>
          </w:rPr>
          <w:t>англ.</w:t>
        </w:r>
      </w:hyperlink>
      <w:r w:rsidRPr="00CF3CA4">
        <w:rPr>
          <w:sz w:val="28"/>
          <w:szCs w:val="28"/>
        </w:rPr>
        <w:t> </w:t>
      </w:r>
      <w:proofErr w:type="spellStart"/>
      <w:r w:rsidRPr="00CF3CA4">
        <w:rPr>
          <w:i/>
          <w:iCs/>
          <w:sz w:val="28"/>
          <w:szCs w:val="28"/>
        </w:rPr>
        <w:t>slope</w:t>
      </w:r>
      <w:proofErr w:type="spellEnd"/>
      <w:r w:rsidRPr="00CF3CA4">
        <w:rPr>
          <w:rStyle w:val="apple-converted-space"/>
          <w:sz w:val="28"/>
          <w:szCs w:val="28"/>
        </w:rPr>
        <w:t> </w:t>
      </w:r>
      <w:r w:rsidRPr="00CF3CA4">
        <w:rPr>
          <w:sz w:val="28"/>
          <w:szCs w:val="28"/>
        </w:rPr>
        <w:t>— склон (гора для катания) и</w:t>
      </w:r>
      <w:r w:rsidRPr="00CF3CA4">
        <w:rPr>
          <w:rStyle w:val="apple-converted-space"/>
          <w:sz w:val="28"/>
          <w:szCs w:val="28"/>
        </w:rPr>
        <w:t> </w:t>
      </w:r>
      <w:hyperlink r:id="rId22" w:tooltip="Английский язык" w:history="1">
        <w:r w:rsidRPr="00CF3CA4">
          <w:rPr>
            <w:rStyle w:val="a4"/>
            <w:color w:val="auto"/>
            <w:sz w:val="28"/>
            <w:szCs w:val="28"/>
          </w:rPr>
          <w:t>англ.</w:t>
        </w:r>
      </w:hyperlink>
      <w:r w:rsidRPr="00CF3CA4">
        <w:rPr>
          <w:sz w:val="28"/>
          <w:szCs w:val="28"/>
        </w:rPr>
        <w:t> </w:t>
      </w:r>
      <w:r w:rsidRPr="00CF3CA4">
        <w:rPr>
          <w:i/>
          <w:iCs/>
          <w:sz w:val="28"/>
          <w:szCs w:val="28"/>
        </w:rPr>
        <w:t>style</w:t>
      </w:r>
      <w:r w:rsidRPr="00CF3CA4">
        <w:rPr>
          <w:rStyle w:val="apple-converted-space"/>
          <w:sz w:val="28"/>
          <w:szCs w:val="28"/>
        </w:rPr>
        <w:t> </w:t>
      </w:r>
      <w:r w:rsidRPr="00CF3CA4">
        <w:rPr>
          <w:sz w:val="28"/>
          <w:szCs w:val="28"/>
        </w:rPr>
        <w:t>— стиль) — тип</w:t>
      </w:r>
      <w:r w:rsidRPr="00CF3CA4">
        <w:rPr>
          <w:rStyle w:val="apple-converted-space"/>
          <w:sz w:val="28"/>
          <w:szCs w:val="28"/>
        </w:rPr>
        <w:t> </w:t>
      </w:r>
      <w:hyperlink r:id="rId23" w:tooltip="Соревнование" w:history="1">
        <w:r w:rsidRPr="00CF3CA4">
          <w:rPr>
            <w:rStyle w:val="a4"/>
            <w:color w:val="auto"/>
            <w:sz w:val="28"/>
            <w:szCs w:val="28"/>
          </w:rPr>
          <w:t>соревнований</w:t>
        </w:r>
      </w:hyperlink>
      <w:r w:rsidRPr="00CF3CA4">
        <w:rPr>
          <w:rStyle w:val="apple-converted-space"/>
          <w:sz w:val="28"/>
          <w:szCs w:val="28"/>
        </w:rPr>
        <w:t> </w:t>
      </w:r>
      <w:r w:rsidRPr="00CF3CA4">
        <w:rPr>
          <w:sz w:val="28"/>
          <w:szCs w:val="28"/>
        </w:rPr>
        <w:t>по таким видам экстремального спорта как:</w:t>
      </w:r>
      <w:r w:rsidRPr="00CF3CA4">
        <w:rPr>
          <w:rStyle w:val="apple-converted-space"/>
          <w:sz w:val="28"/>
          <w:szCs w:val="28"/>
        </w:rPr>
        <w:t> </w:t>
      </w:r>
      <w:hyperlink r:id="rId24" w:tooltip="Фристайл (лыжный спорт)" w:history="1">
        <w:r w:rsidRPr="00CF3CA4">
          <w:rPr>
            <w:rStyle w:val="a4"/>
            <w:color w:val="auto"/>
            <w:sz w:val="28"/>
            <w:szCs w:val="28"/>
          </w:rPr>
          <w:t>фристайл</w:t>
        </w:r>
      </w:hyperlink>
      <w:r w:rsidRPr="00CF3CA4">
        <w:rPr>
          <w:sz w:val="28"/>
          <w:szCs w:val="28"/>
        </w:rPr>
        <w:t>,</w:t>
      </w:r>
      <w:r w:rsidRPr="00CF3CA4">
        <w:rPr>
          <w:rStyle w:val="apple-converted-space"/>
          <w:sz w:val="28"/>
          <w:szCs w:val="28"/>
        </w:rPr>
        <w:t> </w:t>
      </w:r>
      <w:hyperlink r:id="rId25" w:tooltip="Сноуборд (вид спорта)" w:history="1">
        <w:r w:rsidRPr="00CF3CA4">
          <w:rPr>
            <w:rStyle w:val="a4"/>
            <w:color w:val="auto"/>
            <w:sz w:val="28"/>
            <w:szCs w:val="28"/>
          </w:rPr>
          <w:t>сноуборд</w:t>
        </w:r>
      </w:hyperlink>
      <w:r w:rsidRPr="00CF3CA4">
        <w:rPr>
          <w:sz w:val="28"/>
          <w:szCs w:val="28"/>
        </w:rPr>
        <w:t>,</w:t>
      </w:r>
      <w:r w:rsidRPr="00CF3CA4">
        <w:rPr>
          <w:rStyle w:val="apple-converted-space"/>
          <w:sz w:val="28"/>
          <w:szCs w:val="28"/>
        </w:rPr>
        <w:t> </w:t>
      </w:r>
      <w:proofErr w:type="spellStart"/>
      <w:r w:rsidR="00DB14D7" w:rsidRPr="00CF3CA4">
        <w:rPr>
          <w:sz w:val="28"/>
          <w:szCs w:val="28"/>
        </w:rPr>
        <w:fldChar w:fldCharType="begin"/>
      </w:r>
      <w:r w:rsidRPr="00CF3CA4">
        <w:rPr>
          <w:sz w:val="28"/>
          <w:szCs w:val="28"/>
        </w:rPr>
        <w:instrText xml:space="preserve"> HYPERLINK "http://ru.wikipedia.org/wiki/%D0%9C%D0%B0%D1%83%D0%BD%D1%82%D0%B8%D0%BD%D0%B1%D0%BE%D1%80%D0%B4" \o "Маунтинборд" </w:instrText>
      </w:r>
      <w:r w:rsidR="00DB14D7" w:rsidRPr="00CF3CA4">
        <w:rPr>
          <w:sz w:val="28"/>
          <w:szCs w:val="28"/>
        </w:rPr>
        <w:fldChar w:fldCharType="separate"/>
      </w:r>
      <w:r w:rsidRPr="00CF3CA4">
        <w:rPr>
          <w:rStyle w:val="a4"/>
          <w:color w:val="auto"/>
          <w:sz w:val="28"/>
          <w:szCs w:val="28"/>
        </w:rPr>
        <w:t>маунтинбординг</w:t>
      </w:r>
      <w:proofErr w:type="spellEnd"/>
      <w:r w:rsidR="00DB14D7" w:rsidRPr="00CF3CA4">
        <w:rPr>
          <w:sz w:val="28"/>
          <w:szCs w:val="28"/>
        </w:rPr>
        <w:fldChar w:fldCharType="end"/>
      </w:r>
      <w:r w:rsidRPr="00CF3CA4">
        <w:rPr>
          <w:rStyle w:val="apple-converted-space"/>
          <w:sz w:val="28"/>
          <w:szCs w:val="28"/>
        </w:rPr>
        <w:t> </w:t>
      </w:r>
      <w:r w:rsidRPr="00CF3CA4">
        <w:rPr>
          <w:sz w:val="28"/>
          <w:szCs w:val="28"/>
        </w:rPr>
        <w:t>и</w:t>
      </w:r>
      <w:r w:rsidRPr="00CF3CA4">
        <w:rPr>
          <w:rStyle w:val="apple-converted-space"/>
          <w:sz w:val="28"/>
          <w:szCs w:val="28"/>
        </w:rPr>
        <w:t> </w:t>
      </w:r>
      <w:proofErr w:type="spellStart"/>
      <w:r w:rsidR="00DB14D7" w:rsidRPr="00CF3CA4">
        <w:rPr>
          <w:sz w:val="28"/>
          <w:szCs w:val="28"/>
        </w:rPr>
        <w:fldChar w:fldCharType="begin"/>
      </w:r>
      <w:r w:rsidRPr="00CF3CA4">
        <w:rPr>
          <w:sz w:val="28"/>
          <w:szCs w:val="28"/>
        </w:rPr>
        <w:instrText xml:space="preserve"> HYPERLINK "http://ru.wikipedia.org/wiki/%D0%9C%D0%B0%D1%83%D0%BD%D1%82%D0%B8%D0%BD%D0%B1%D0%B0%D0%B9%D0%BA" \o "Маунтинбайк" </w:instrText>
      </w:r>
      <w:r w:rsidR="00DB14D7" w:rsidRPr="00CF3CA4">
        <w:rPr>
          <w:sz w:val="28"/>
          <w:szCs w:val="28"/>
        </w:rPr>
        <w:fldChar w:fldCharType="separate"/>
      </w:r>
      <w:r w:rsidRPr="00CF3CA4">
        <w:rPr>
          <w:rStyle w:val="a4"/>
          <w:color w:val="auto"/>
          <w:sz w:val="28"/>
          <w:szCs w:val="28"/>
        </w:rPr>
        <w:t>маунтинбайк</w:t>
      </w:r>
      <w:proofErr w:type="spellEnd"/>
      <w:r w:rsidR="00DB14D7" w:rsidRPr="00CF3CA4">
        <w:rPr>
          <w:sz w:val="28"/>
          <w:szCs w:val="28"/>
        </w:rPr>
        <w:fldChar w:fldCharType="end"/>
      </w:r>
      <w:r w:rsidRPr="00CF3CA4">
        <w:rPr>
          <w:sz w:val="28"/>
          <w:szCs w:val="28"/>
        </w:rPr>
        <w:t>, состоящий из выполнения серии</w:t>
      </w:r>
      <w:r w:rsidRPr="00CF3CA4">
        <w:rPr>
          <w:rStyle w:val="apple-converted-space"/>
          <w:sz w:val="28"/>
          <w:szCs w:val="28"/>
        </w:rPr>
        <w:t> </w:t>
      </w:r>
      <w:hyperlink r:id="rId26" w:tooltip="Акробатика" w:history="1">
        <w:r w:rsidRPr="00CF3CA4">
          <w:rPr>
            <w:rStyle w:val="a4"/>
            <w:color w:val="auto"/>
            <w:sz w:val="28"/>
            <w:szCs w:val="28"/>
          </w:rPr>
          <w:t>акробатических</w:t>
        </w:r>
      </w:hyperlink>
      <w:r w:rsidRPr="000170E7">
        <w:rPr>
          <w:rStyle w:val="apple-converted-space"/>
          <w:color w:val="000000"/>
          <w:sz w:val="28"/>
          <w:szCs w:val="28"/>
        </w:rPr>
        <w:t> </w:t>
      </w:r>
      <w:r w:rsidRPr="000170E7">
        <w:rPr>
          <w:color w:val="000000"/>
          <w:sz w:val="28"/>
          <w:szCs w:val="28"/>
        </w:rPr>
        <w:t xml:space="preserve">прыжков на трамплинах, пирамидах, </w:t>
      </w:r>
      <w:proofErr w:type="spellStart"/>
      <w:proofErr w:type="gramStart"/>
      <w:r w:rsidRPr="000170E7">
        <w:rPr>
          <w:color w:val="000000"/>
          <w:sz w:val="28"/>
          <w:szCs w:val="28"/>
        </w:rPr>
        <w:t>контр-уклонах</w:t>
      </w:r>
      <w:proofErr w:type="spellEnd"/>
      <w:proofErr w:type="gramEnd"/>
      <w:r w:rsidRPr="000170E7">
        <w:rPr>
          <w:color w:val="000000"/>
          <w:sz w:val="28"/>
          <w:szCs w:val="28"/>
        </w:rPr>
        <w:t xml:space="preserve">, </w:t>
      </w:r>
      <w:proofErr w:type="spellStart"/>
      <w:r w:rsidRPr="000170E7">
        <w:rPr>
          <w:color w:val="000000"/>
          <w:sz w:val="28"/>
          <w:szCs w:val="28"/>
        </w:rPr>
        <w:t>дропах</w:t>
      </w:r>
      <w:proofErr w:type="spellEnd"/>
      <w:r w:rsidRPr="000170E7">
        <w:rPr>
          <w:color w:val="000000"/>
          <w:sz w:val="28"/>
          <w:szCs w:val="28"/>
        </w:rPr>
        <w:t>, перилах и т. д., расположенных последовательно на всем протяжении трассы.</w:t>
      </w:r>
    </w:p>
    <w:p w:rsidR="007D22E0" w:rsidRPr="000170E7" w:rsidRDefault="007D22E0" w:rsidP="00CF3CA4">
      <w:pPr>
        <w:pStyle w:val="a3"/>
        <w:shd w:val="clear" w:color="auto" w:fill="FFFFFF"/>
        <w:spacing w:before="96" w:beforeAutospacing="0" w:after="120" w:afterAutospacing="0" w:line="288" w:lineRule="atLeast"/>
        <w:jc w:val="both"/>
        <w:rPr>
          <w:color w:val="000000"/>
          <w:sz w:val="28"/>
          <w:szCs w:val="28"/>
        </w:rPr>
      </w:pPr>
      <w:proofErr w:type="spellStart"/>
      <w:r w:rsidRPr="000170E7">
        <w:rPr>
          <w:color w:val="000000"/>
          <w:sz w:val="28"/>
          <w:szCs w:val="28"/>
        </w:rPr>
        <w:t>Слоупстайл</w:t>
      </w:r>
      <w:proofErr w:type="spellEnd"/>
      <w:r w:rsidRPr="000170E7">
        <w:rPr>
          <w:color w:val="000000"/>
          <w:sz w:val="28"/>
          <w:szCs w:val="28"/>
        </w:rPr>
        <w:t xml:space="preserve"> требует хорошей технической подготовки спортсменов и точности выполнения трюков, т. к. падение на трассе может привести к потере скорости и невозможности выполнения следующего трюка. Фигуры на трассе могут быть расположены в один, два или более рядов и</w:t>
      </w:r>
      <w:r w:rsidR="00CF3CA4">
        <w:rPr>
          <w:color w:val="000000"/>
          <w:sz w:val="28"/>
          <w:szCs w:val="28"/>
        </w:rPr>
        <w:t>,</w:t>
      </w:r>
      <w:r w:rsidRPr="000170E7">
        <w:rPr>
          <w:color w:val="000000"/>
          <w:sz w:val="28"/>
          <w:szCs w:val="28"/>
        </w:rPr>
        <w:t xml:space="preserve"> проходя трассу по тому или иному участку, спортсмен имеет возможность выбора препятствия.</w:t>
      </w:r>
    </w:p>
    <w:p w:rsidR="0046023B" w:rsidRPr="000170E7" w:rsidRDefault="00940707">
      <w:pPr>
        <w:rPr>
          <w:color w:val="000000"/>
          <w:sz w:val="32"/>
          <w:szCs w:val="32"/>
          <w:shd w:val="clear" w:color="auto" w:fill="FFFBED"/>
        </w:rPr>
      </w:pPr>
      <w:r>
        <w:rPr>
          <w:noProof/>
          <w:color w:val="000000"/>
          <w:sz w:val="27"/>
          <w:szCs w:val="27"/>
          <w:lang w:eastAsia="ru-RU"/>
        </w:rPr>
        <w:pict>
          <v:shapetype id="_x0000_t202" coordsize="21600,21600" o:spt="202" path="m,l,21600r21600,l21600,xe">
            <v:stroke joinstyle="miter"/>
            <v:path gradientshapeok="t" o:connecttype="rect"/>
          </v:shapetype>
          <v:shape id="_x0000_s1027" type="#_x0000_t202" style="position:absolute;margin-left:136.5pt;margin-top:27.95pt;width:159.75pt;height:56.25pt;z-index:251662336">
            <v:textbox>
              <w:txbxContent>
                <w:p w:rsidR="00543F10" w:rsidRPr="00543F10" w:rsidRDefault="00543F10">
                  <w:pPr>
                    <w:rPr>
                      <w:b/>
                    </w:rPr>
                  </w:pPr>
                  <w:r w:rsidRPr="00543F10">
                    <w:rPr>
                      <w:b/>
                    </w:rPr>
                    <w:t xml:space="preserve">Первые зимние Олимпийские игры проходили во Франции в местечке </w:t>
                  </w:r>
                  <w:proofErr w:type="spellStart"/>
                  <w:r w:rsidRPr="00543F10">
                    <w:rPr>
                      <w:b/>
                    </w:rPr>
                    <w:t>Шамони</w:t>
                  </w:r>
                  <w:proofErr w:type="spellEnd"/>
                  <w:r w:rsidRPr="00543F10">
                    <w:rPr>
                      <w:b/>
                    </w:rPr>
                    <w:t xml:space="preserve"> в 1924 году</w:t>
                  </w:r>
                </w:p>
              </w:txbxContent>
            </v:textbox>
          </v:shape>
        </w:pict>
      </w:r>
      <w:r>
        <w:rPr>
          <w:noProof/>
          <w:color w:val="000000"/>
          <w:sz w:val="27"/>
          <w:szCs w:val="27"/>
          <w:lang w:eastAsia="ru-RU"/>
        </w:rPr>
        <w:pict>
          <v:shape id="_x0000_s1026" type="#_x0000_t202" style="position:absolute;margin-left:-62.25pt;margin-top:27.95pt;width:144.75pt;height:56.25pt;z-index:251661312">
            <v:textbox>
              <w:txbxContent>
                <w:p w:rsidR="00543F10" w:rsidRPr="00543F10" w:rsidRDefault="00543F10">
                  <w:pPr>
                    <w:rPr>
                      <w:b/>
                    </w:rPr>
                  </w:pPr>
                  <w:r w:rsidRPr="00543F10">
                    <w:rPr>
                      <w:b/>
                    </w:rPr>
                    <w:t>Для зимних Олимпийских игр в Сочи изготовлено 1300 медалей.</w:t>
                  </w:r>
                </w:p>
              </w:txbxContent>
            </v:textbox>
          </v:shape>
        </w:pict>
      </w:r>
      <w:r w:rsidR="000170E7">
        <w:rPr>
          <w:noProof/>
          <w:color w:val="000000"/>
          <w:sz w:val="32"/>
          <w:szCs w:val="32"/>
          <w:lang w:eastAsia="ru-RU"/>
        </w:rPr>
        <w:drawing>
          <wp:anchor distT="0" distB="0" distL="114300" distR="114300" simplePos="0" relativeHeight="251669504" behindDoc="0" locked="0" layoutInCell="1" allowOverlap="1">
            <wp:simplePos x="0" y="0"/>
            <wp:positionH relativeFrom="column">
              <wp:posOffset>4606290</wp:posOffset>
            </wp:positionH>
            <wp:positionV relativeFrom="paragraph">
              <wp:posOffset>-310515</wp:posOffset>
            </wp:positionV>
            <wp:extent cx="1457325" cy="1352550"/>
            <wp:effectExtent l="19050" t="0" r="9525" b="0"/>
            <wp:wrapSquare wrapText="bothSides"/>
            <wp:docPr id="222" name="Рисунок 6" descr="C:\Documents and Settings\Admin\Рабочий стол\спор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спорт7.jpg"/>
                    <pic:cNvPicPr>
                      <a:picLocks noChangeAspect="1" noChangeArrowheads="1"/>
                    </pic:cNvPicPr>
                  </pic:nvPicPr>
                  <pic:blipFill>
                    <a:blip r:embed="rId27"/>
                    <a:srcRect/>
                    <a:stretch>
                      <a:fillRect/>
                    </a:stretch>
                  </pic:blipFill>
                  <pic:spPr bwMode="auto">
                    <a:xfrm>
                      <a:off x="0" y="0"/>
                      <a:ext cx="1457325" cy="1352550"/>
                    </a:xfrm>
                    <a:prstGeom prst="rect">
                      <a:avLst/>
                    </a:prstGeom>
                    <a:noFill/>
                    <a:ln w="9525">
                      <a:noFill/>
                      <a:miter lim="800000"/>
                      <a:headEnd/>
                      <a:tailEnd/>
                    </a:ln>
                  </pic:spPr>
                </pic:pic>
              </a:graphicData>
            </a:graphic>
          </wp:anchor>
        </w:drawing>
      </w:r>
      <w:r w:rsidR="000170E7">
        <w:rPr>
          <w:noProof/>
          <w:color w:val="000000"/>
          <w:sz w:val="32"/>
          <w:szCs w:val="32"/>
          <w:lang w:eastAsia="ru-RU"/>
        </w:rPr>
        <w:drawing>
          <wp:anchor distT="0" distB="0" distL="114300" distR="114300" simplePos="0" relativeHeight="251671552" behindDoc="0" locked="0" layoutInCell="1" allowOverlap="1">
            <wp:simplePos x="0" y="0"/>
            <wp:positionH relativeFrom="column">
              <wp:posOffset>-584835</wp:posOffset>
            </wp:positionH>
            <wp:positionV relativeFrom="paragraph">
              <wp:posOffset>-253365</wp:posOffset>
            </wp:positionV>
            <wp:extent cx="1362075" cy="1057275"/>
            <wp:effectExtent l="19050" t="0" r="0" b="0"/>
            <wp:wrapSquare wrapText="bothSides"/>
            <wp:docPr id="223" name="Рисунок 1" descr="C:\Documents and Settings\Admin\Рабочий стол\спор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порт.gif"/>
                    <pic:cNvPicPr>
                      <a:picLocks noChangeAspect="1" noChangeArrowheads="1" noCrop="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362075" cy="1057275"/>
                    </a:xfrm>
                    <a:prstGeom prst="rect">
                      <a:avLst/>
                    </a:prstGeom>
                    <a:noFill/>
                    <a:ln w="9525">
                      <a:noFill/>
                      <a:miter lim="800000"/>
                      <a:headEnd/>
                      <a:tailEnd/>
                    </a:ln>
                  </pic:spPr>
                </pic:pic>
              </a:graphicData>
            </a:graphic>
          </wp:anchor>
        </w:drawing>
      </w:r>
      <w:r w:rsidR="00B04F45" w:rsidRPr="00B04F45">
        <w:rPr>
          <w:b/>
          <w:i/>
          <w:color w:val="FF0000"/>
          <w:sz w:val="36"/>
          <w:szCs w:val="36"/>
          <w:shd w:val="clear" w:color="auto" w:fill="FFFBED"/>
        </w:rPr>
        <w:t>Олимпиада в цифрах</w:t>
      </w:r>
    </w:p>
    <w:p w:rsidR="00B04F45" w:rsidRPr="00B04F45" w:rsidRDefault="00B04F45">
      <w:pPr>
        <w:rPr>
          <w:color w:val="FF0000"/>
          <w:sz w:val="36"/>
          <w:szCs w:val="36"/>
          <w:shd w:val="clear" w:color="auto" w:fill="FFFBED"/>
        </w:rPr>
      </w:pPr>
    </w:p>
    <w:p w:rsidR="0046023B" w:rsidRDefault="0046023B">
      <w:pPr>
        <w:rPr>
          <w:color w:val="000000"/>
          <w:sz w:val="27"/>
          <w:szCs w:val="27"/>
          <w:shd w:val="clear" w:color="auto" w:fill="FFFBED"/>
        </w:rPr>
      </w:pPr>
    </w:p>
    <w:p w:rsidR="0046023B" w:rsidRDefault="00940707">
      <w:pPr>
        <w:rPr>
          <w:color w:val="000000"/>
          <w:sz w:val="27"/>
          <w:szCs w:val="27"/>
          <w:shd w:val="clear" w:color="auto" w:fill="FFFBED"/>
        </w:rPr>
      </w:pPr>
      <w:r>
        <w:rPr>
          <w:noProof/>
          <w:color w:val="000000"/>
          <w:sz w:val="27"/>
          <w:szCs w:val="27"/>
          <w:lang w:eastAsia="ru-RU"/>
        </w:rPr>
        <w:pict>
          <v:shape id="_x0000_s1029" type="#_x0000_t202" style="position:absolute;margin-left:211.95pt;margin-top:4.2pt;width:158.25pt;height:81pt;z-index:251664384">
            <v:textbox>
              <w:txbxContent>
                <w:p w:rsidR="00543F10" w:rsidRPr="00543F10" w:rsidRDefault="00543F10">
                  <w:pPr>
                    <w:rPr>
                      <w:b/>
                    </w:rPr>
                  </w:pPr>
                  <w:r w:rsidRPr="00543F10">
                    <w:rPr>
                      <w:b/>
                    </w:rPr>
                    <w:t>На 2 зимних Олимпийских играх проводились лыжные гонки на лошадях</w:t>
                  </w:r>
                </w:p>
              </w:txbxContent>
            </v:textbox>
          </v:shape>
        </w:pict>
      </w:r>
      <w:r>
        <w:rPr>
          <w:noProof/>
          <w:color w:val="000000"/>
          <w:sz w:val="27"/>
          <w:szCs w:val="27"/>
          <w:lang w:eastAsia="ru-RU"/>
        </w:rPr>
        <w:pict>
          <v:shape id="_x0000_s1028" type="#_x0000_t202" style="position:absolute;margin-left:7.95pt;margin-top:4.2pt;width:148.5pt;height:81pt;z-index:251663360">
            <v:textbox>
              <w:txbxContent>
                <w:p w:rsidR="00543F10" w:rsidRPr="00543F10" w:rsidRDefault="00543F10">
                  <w:pPr>
                    <w:rPr>
                      <w:b/>
                    </w:rPr>
                  </w:pPr>
                  <w:r w:rsidRPr="00543F10">
                    <w:rPr>
                      <w:b/>
                    </w:rPr>
                    <w:t>Впервые Российская сборная участвовала в зимней Олимпиаде в 1956 году</w:t>
                  </w:r>
                </w:p>
              </w:txbxContent>
            </v:textbox>
          </v:shape>
        </w:pict>
      </w:r>
    </w:p>
    <w:p w:rsidR="00B06E69" w:rsidRDefault="000B7146">
      <w:pPr>
        <w:rPr>
          <w:color w:val="000000"/>
          <w:sz w:val="27"/>
          <w:szCs w:val="27"/>
          <w:shd w:val="clear" w:color="auto" w:fill="FFFBED"/>
        </w:rPr>
      </w:pPr>
      <w:r>
        <w:rPr>
          <w:noProof/>
          <w:color w:val="000000"/>
          <w:sz w:val="27"/>
          <w:szCs w:val="27"/>
          <w:lang w:eastAsia="ru-RU"/>
        </w:rPr>
        <w:drawing>
          <wp:anchor distT="0" distB="0" distL="114300" distR="114300" simplePos="0" relativeHeight="251673600" behindDoc="0" locked="0" layoutInCell="1" allowOverlap="1">
            <wp:simplePos x="0" y="0"/>
            <wp:positionH relativeFrom="column">
              <wp:posOffset>4739640</wp:posOffset>
            </wp:positionH>
            <wp:positionV relativeFrom="paragraph">
              <wp:posOffset>305435</wp:posOffset>
            </wp:positionV>
            <wp:extent cx="1571625" cy="1200150"/>
            <wp:effectExtent l="19050" t="0" r="9525" b="0"/>
            <wp:wrapSquare wrapText="bothSides"/>
            <wp:docPr id="225" name="Рисунок 8" descr="C:\Documents and Settings\Admin\Рабочий стол\спор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спорт6.png"/>
                    <pic:cNvPicPr>
                      <a:picLocks noChangeAspect="1" noChangeArrowheads="1"/>
                    </pic:cNvPicPr>
                  </pic:nvPicPr>
                  <pic:blipFill>
                    <a:blip r:embed="rId29"/>
                    <a:srcRect/>
                    <a:stretch>
                      <a:fillRect/>
                    </a:stretch>
                  </pic:blipFill>
                  <pic:spPr bwMode="auto">
                    <a:xfrm>
                      <a:off x="0" y="0"/>
                      <a:ext cx="1571625" cy="1200150"/>
                    </a:xfrm>
                    <a:prstGeom prst="rect">
                      <a:avLst/>
                    </a:prstGeom>
                    <a:noFill/>
                    <a:ln w="9525">
                      <a:noFill/>
                      <a:miter lim="800000"/>
                      <a:headEnd/>
                      <a:tailEnd/>
                    </a:ln>
                  </pic:spPr>
                </pic:pic>
              </a:graphicData>
            </a:graphic>
          </wp:anchor>
        </w:drawing>
      </w:r>
    </w:p>
    <w:p w:rsidR="0046023B" w:rsidRDefault="0046023B">
      <w:pPr>
        <w:rPr>
          <w:color w:val="000000"/>
          <w:sz w:val="27"/>
          <w:szCs w:val="27"/>
          <w:shd w:val="clear" w:color="auto" w:fill="FFFBED"/>
        </w:rPr>
      </w:pPr>
    </w:p>
    <w:p w:rsidR="0046023B" w:rsidRDefault="00CF3CA4">
      <w:pPr>
        <w:rPr>
          <w:color w:val="000000"/>
          <w:sz w:val="27"/>
          <w:szCs w:val="27"/>
          <w:shd w:val="clear" w:color="auto" w:fill="FFFBED"/>
        </w:rPr>
      </w:pPr>
      <w:r>
        <w:rPr>
          <w:noProof/>
          <w:color w:val="000000"/>
          <w:sz w:val="27"/>
          <w:szCs w:val="27"/>
          <w:lang w:eastAsia="ru-RU"/>
        </w:rPr>
        <w:drawing>
          <wp:anchor distT="0" distB="0" distL="114300" distR="114300" simplePos="0" relativeHeight="251679744" behindDoc="0" locked="0" layoutInCell="1" allowOverlap="1">
            <wp:simplePos x="0" y="0"/>
            <wp:positionH relativeFrom="column">
              <wp:posOffset>2072640</wp:posOffset>
            </wp:positionH>
            <wp:positionV relativeFrom="paragraph">
              <wp:posOffset>321945</wp:posOffset>
            </wp:positionV>
            <wp:extent cx="1000125" cy="1000125"/>
            <wp:effectExtent l="0" t="0" r="9525" b="0"/>
            <wp:wrapSquare wrapText="bothSides"/>
            <wp:docPr id="228" name="Рисунок 5" descr="C:\Documents and Settings\Admin\Рабочий стол\спорт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спорт9.gif"/>
                    <pic:cNvPicPr>
                      <a:picLocks noChangeAspect="1" noChangeArrowheads="1" noCrop="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940707">
        <w:rPr>
          <w:noProof/>
          <w:color w:val="000000"/>
          <w:sz w:val="27"/>
          <w:szCs w:val="27"/>
          <w:lang w:eastAsia="ru-RU"/>
        </w:rPr>
        <w:pict>
          <v:shape id="_x0000_s1031" type="#_x0000_t202" style="position:absolute;margin-left:207.75pt;margin-top:28.35pt;width:148.5pt;height:66.75pt;z-index:251666432;mso-position-horizontal-relative:text;mso-position-vertical-relative:text">
            <v:textbox>
              <w:txbxContent>
                <w:p w:rsidR="00543F10" w:rsidRPr="00543F10" w:rsidRDefault="00543F10">
                  <w:pPr>
                    <w:rPr>
                      <w:b/>
                    </w:rPr>
                  </w:pPr>
                  <w:r w:rsidRPr="00543F10">
                    <w:rPr>
                      <w:b/>
                    </w:rPr>
                    <w:t>Средний возраст российской команды на Олимпиаде у мужчин 22,5 года, а у женщин 21,5</w:t>
                  </w:r>
                </w:p>
              </w:txbxContent>
            </v:textbox>
          </v:shape>
        </w:pict>
      </w:r>
      <w:r w:rsidR="00940707">
        <w:rPr>
          <w:noProof/>
          <w:color w:val="000000"/>
          <w:sz w:val="27"/>
          <w:szCs w:val="27"/>
          <w:lang w:eastAsia="ru-RU"/>
        </w:rPr>
        <w:pict>
          <v:shape id="_x0000_s1030" type="#_x0000_t202" style="position:absolute;margin-left:-39.75pt;margin-top:28.35pt;width:153pt;height:66.75pt;z-index:251665408;mso-position-horizontal-relative:text;mso-position-vertical-relative:text">
            <v:textbox>
              <w:txbxContent>
                <w:p w:rsidR="00543F10" w:rsidRPr="00543F10" w:rsidRDefault="00543F10">
                  <w:pPr>
                    <w:rPr>
                      <w:b/>
                    </w:rPr>
                  </w:pPr>
                  <w:r w:rsidRPr="00543F10">
                    <w:rPr>
                      <w:b/>
                    </w:rPr>
                    <w:t>Зимние Олимпийские игры проводились 13 раз в Европе, 6 раз в Азии,2 раза в Азии.</w:t>
                  </w:r>
                </w:p>
              </w:txbxContent>
            </v:textbox>
          </v:shape>
        </w:pict>
      </w:r>
      <w:r w:rsidR="000B7146">
        <w:rPr>
          <w:noProof/>
          <w:color w:val="000000"/>
          <w:sz w:val="27"/>
          <w:szCs w:val="27"/>
          <w:lang w:eastAsia="ru-RU"/>
        </w:rPr>
        <w:drawing>
          <wp:anchor distT="0" distB="0" distL="114300" distR="114300" simplePos="0" relativeHeight="251675648" behindDoc="0" locked="0" layoutInCell="1" allowOverlap="1">
            <wp:simplePos x="0" y="0"/>
            <wp:positionH relativeFrom="column">
              <wp:posOffset>-1013460</wp:posOffset>
            </wp:positionH>
            <wp:positionV relativeFrom="paragraph">
              <wp:posOffset>8255</wp:posOffset>
            </wp:positionV>
            <wp:extent cx="1400175" cy="1400175"/>
            <wp:effectExtent l="19050" t="0" r="0" b="0"/>
            <wp:wrapSquare wrapText="bothSides"/>
            <wp:docPr id="226" name="Рисунок 3" descr="C:\Documents and Settings\Admin\Рабочий стол\спорт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спорт1.gif"/>
                    <pic:cNvPicPr>
                      <a:picLocks noChangeAspect="1" noChangeArrowheads="1" noCrop="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46023B" w:rsidRDefault="0046023B" w:rsidP="007070B8">
      <w:pPr>
        <w:shd w:val="clear" w:color="auto" w:fill="FFFFFF"/>
        <w:spacing w:after="0" w:line="270" w:lineRule="atLeast"/>
        <w:jc w:val="center"/>
        <w:rPr>
          <w:color w:val="000000"/>
          <w:sz w:val="27"/>
          <w:szCs w:val="27"/>
          <w:shd w:val="clear" w:color="auto" w:fill="FFFBED"/>
        </w:rPr>
      </w:pPr>
    </w:p>
    <w:p w:rsidR="0046023B" w:rsidRDefault="0046023B" w:rsidP="007070B8">
      <w:pPr>
        <w:shd w:val="clear" w:color="auto" w:fill="FFFFFF"/>
        <w:spacing w:after="0" w:line="270" w:lineRule="atLeast"/>
        <w:jc w:val="center"/>
        <w:rPr>
          <w:color w:val="000000"/>
          <w:sz w:val="27"/>
          <w:szCs w:val="27"/>
          <w:shd w:val="clear" w:color="auto" w:fill="FFFBED"/>
        </w:rPr>
      </w:pPr>
    </w:p>
    <w:p w:rsidR="0046023B" w:rsidRDefault="0046023B" w:rsidP="007070B8">
      <w:pPr>
        <w:shd w:val="clear" w:color="auto" w:fill="FFFFFF"/>
        <w:spacing w:after="0" w:line="270" w:lineRule="atLeast"/>
        <w:jc w:val="center"/>
        <w:rPr>
          <w:color w:val="000000"/>
          <w:sz w:val="27"/>
          <w:szCs w:val="27"/>
          <w:shd w:val="clear" w:color="auto" w:fill="FFFBED"/>
        </w:rPr>
      </w:pPr>
    </w:p>
    <w:p w:rsidR="00B06E69" w:rsidRDefault="00B06E69" w:rsidP="007070B8">
      <w:pPr>
        <w:shd w:val="clear" w:color="auto" w:fill="FFFFFF"/>
        <w:spacing w:after="0" w:line="270" w:lineRule="atLeast"/>
        <w:jc w:val="center"/>
        <w:rPr>
          <w:color w:val="000000"/>
          <w:sz w:val="27"/>
          <w:szCs w:val="27"/>
          <w:shd w:val="clear" w:color="auto" w:fill="FFFBED"/>
        </w:rPr>
      </w:pPr>
    </w:p>
    <w:p w:rsidR="0046023B" w:rsidRDefault="0046023B" w:rsidP="007070B8">
      <w:pPr>
        <w:shd w:val="clear" w:color="auto" w:fill="FFFFFF"/>
        <w:spacing w:after="0" w:line="270" w:lineRule="atLeast"/>
        <w:jc w:val="center"/>
        <w:rPr>
          <w:color w:val="000000"/>
          <w:sz w:val="27"/>
          <w:szCs w:val="27"/>
          <w:shd w:val="clear" w:color="auto" w:fill="FFFBED"/>
        </w:rPr>
      </w:pPr>
    </w:p>
    <w:p w:rsidR="0046023B" w:rsidRDefault="00ED3889" w:rsidP="007070B8">
      <w:pPr>
        <w:shd w:val="clear" w:color="auto" w:fill="FFFFFF"/>
        <w:spacing w:after="0" w:line="270" w:lineRule="atLeast"/>
        <w:jc w:val="center"/>
        <w:rPr>
          <w:color w:val="000000"/>
          <w:sz w:val="27"/>
          <w:szCs w:val="27"/>
          <w:shd w:val="clear" w:color="auto" w:fill="FFFBED"/>
        </w:rPr>
      </w:pPr>
      <w:r>
        <w:rPr>
          <w:noProof/>
          <w:color w:val="000000"/>
          <w:sz w:val="27"/>
          <w:szCs w:val="27"/>
          <w:lang w:eastAsia="ru-RU"/>
        </w:rPr>
        <w:drawing>
          <wp:anchor distT="0" distB="0" distL="114300" distR="114300" simplePos="0" relativeHeight="251677696" behindDoc="0" locked="0" layoutInCell="1" allowOverlap="1">
            <wp:simplePos x="0" y="0"/>
            <wp:positionH relativeFrom="column">
              <wp:posOffset>2672715</wp:posOffset>
            </wp:positionH>
            <wp:positionV relativeFrom="paragraph">
              <wp:posOffset>64135</wp:posOffset>
            </wp:positionV>
            <wp:extent cx="790575" cy="1057275"/>
            <wp:effectExtent l="0" t="0" r="0" b="0"/>
            <wp:wrapSquare wrapText="bothSides"/>
            <wp:docPr id="227" name="Рисунок 4" descr="C:\Documents and Settings\Admin\Рабочий стол\спорт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спорт2.gif"/>
                    <pic:cNvPicPr>
                      <a:picLocks noChangeAspect="1" noChangeArrowheads="1" noCrop="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790575" cy="1057275"/>
                    </a:xfrm>
                    <a:prstGeom prst="rect">
                      <a:avLst/>
                    </a:prstGeom>
                    <a:noFill/>
                    <a:ln w="9525">
                      <a:noFill/>
                      <a:miter lim="800000"/>
                      <a:headEnd/>
                      <a:tailEnd/>
                    </a:ln>
                  </pic:spPr>
                </pic:pic>
              </a:graphicData>
            </a:graphic>
          </wp:anchor>
        </w:drawing>
      </w:r>
    </w:p>
    <w:p w:rsidR="0046023B" w:rsidRDefault="00940707" w:rsidP="007070B8">
      <w:pPr>
        <w:shd w:val="clear" w:color="auto" w:fill="FFFFFF"/>
        <w:spacing w:after="0" w:line="270" w:lineRule="atLeast"/>
        <w:jc w:val="center"/>
        <w:rPr>
          <w:color w:val="000000"/>
          <w:sz w:val="27"/>
          <w:szCs w:val="27"/>
          <w:shd w:val="clear" w:color="auto" w:fill="FFFBED"/>
        </w:rPr>
      </w:pPr>
      <w:r>
        <w:rPr>
          <w:noProof/>
          <w:color w:val="000000"/>
          <w:sz w:val="27"/>
          <w:szCs w:val="27"/>
          <w:lang w:eastAsia="ru-RU"/>
        </w:rPr>
        <w:pict>
          <v:shape id="_x0000_s1034" type="#_x0000_t202" style="position:absolute;left:0;text-align:left;margin-left:252.45pt;margin-top:15.6pt;width:178.5pt;height:71.25pt;z-index:251714560">
            <v:textbox>
              <w:txbxContent>
                <w:p w:rsidR="00543F10" w:rsidRPr="00543F10" w:rsidRDefault="00543F10">
                  <w:pPr>
                    <w:rPr>
                      <w:b/>
                    </w:rPr>
                  </w:pPr>
                  <w:r w:rsidRPr="00543F10">
                    <w:rPr>
                      <w:b/>
                    </w:rPr>
                    <w:t>Самая многочисленная сборная у американцев-230 человек, российская сборная насчитывает 225 человек</w:t>
                  </w:r>
                </w:p>
              </w:txbxContent>
            </v:textbox>
          </v:shape>
        </w:pict>
      </w:r>
    </w:p>
    <w:p w:rsidR="0046023B" w:rsidRDefault="00940707" w:rsidP="007070B8">
      <w:pPr>
        <w:shd w:val="clear" w:color="auto" w:fill="FFFFFF"/>
        <w:spacing w:after="0" w:line="270" w:lineRule="atLeast"/>
        <w:jc w:val="center"/>
        <w:rPr>
          <w:color w:val="000000"/>
          <w:sz w:val="27"/>
          <w:szCs w:val="27"/>
          <w:shd w:val="clear" w:color="auto" w:fill="FFFBED"/>
        </w:rPr>
      </w:pPr>
      <w:r>
        <w:rPr>
          <w:noProof/>
          <w:color w:val="000000"/>
          <w:sz w:val="27"/>
          <w:szCs w:val="27"/>
          <w:lang w:eastAsia="ru-RU"/>
        </w:rPr>
        <w:pict>
          <v:shape id="_x0000_s1033" type="#_x0000_t202" style="position:absolute;left:0;text-align:left;margin-left:12.45pt;margin-top:13.35pt;width:151.5pt;height:84pt;z-index:251713536">
            <v:textbox>
              <w:txbxContent>
                <w:p w:rsidR="00543F10" w:rsidRPr="00543F10" w:rsidRDefault="00543F10">
                  <w:pPr>
                    <w:rPr>
                      <w:b/>
                    </w:rPr>
                  </w:pPr>
                  <w:r w:rsidRPr="00543F10">
                    <w:rPr>
                      <w:b/>
                    </w:rPr>
                    <w:t xml:space="preserve">Самая юная фигуристка российской сборной по </w:t>
                  </w:r>
                  <w:proofErr w:type="gramStart"/>
                  <w:r w:rsidRPr="00543F10">
                    <w:rPr>
                      <w:b/>
                    </w:rPr>
                    <w:t>фигурному</w:t>
                  </w:r>
                  <w:proofErr w:type="gramEnd"/>
                  <w:r w:rsidRPr="00543F10">
                    <w:rPr>
                      <w:b/>
                    </w:rPr>
                    <w:t xml:space="preserve"> катанию-15-летняя Юлия </w:t>
                  </w:r>
                  <w:proofErr w:type="spellStart"/>
                  <w:r w:rsidRPr="00543F10">
                    <w:rPr>
                      <w:b/>
                    </w:rPr>
                    <w:t>Липницкая</w:t>
                  </w:r>
                  <w:proofErr w:type="spellEnd"/>
                </w:p>
              </w:txbxContent>
            </v:textbox>
          </v:shape>
        </w:pict>
      </w:r>
    </w:p>
    <w:p w:rsidR="0046023B" w:rsidRDefault="0046023B" w:rsidP="007070B8">
      <w:pPr>
        <w:shd w:val="clear" w:color="auto" w:fill="FFFFFF"/>
        <w:spacing w:after="0" w:line="270" w:lineRule="atLeast"/>
        <w:jc w:val="center"/>
        <w:rPr>
          <w:color w:val="000000"/>
          <w:sz w:val="27"/>
          <w:szCs w:val="27"/>
          <w:shd w:val="clear" w:color="auto" w:fill="FFFBED"/>
        </w:rPr>
      </w:pPr>
    </w:p>
    <w:p w:rsidR="00407E1F" w:rsidRDefault="00407E1F" w:rsidP="00D15600">
      <w:pPr>
        <w:shd w:val="clear" w:color="auto" w:fill="FFFFFF"/>
        <w:spacing w:after="0" w:line="270" w:lineRule="atLeast"/>
        <w:rPr>
          <w:color w:val="000000"/>
          <w:sz w:val="27"/>
          <w:szCs w:val="27"/>
          <w:shd w:val="clear" w:color="auto" w:fill="FFFBED"/>
        </w:rPr>
      </w:pPr>
    </w:p>
    <w:p w:rsidR="00407E1F" w:rsidRDefault="00407E1F" w:rsidP="00D15600">
      <w:pPr>
        <w:shd w:val="clear" w:color="auto" w:fill="FFFFFF"/>
        <w:spacing w:after="0" w:line="270" w:lineRule="atLeast"/>
        <w:rPr>
          <w:color w:val="000000"/>
          <w:sz w:val="27"/>
          <w:szCs w:val="27"/>
          <w:shd w:val="clear" w:color="auto" w:fill="FFFBED"/>
        </w:rPr>
      </w:pPr>
    </w:p>
    <w:p w:rsidR="00407E1F" w:rsidRDefault="00407E1F" w:rsidP="00D15600">
      <w:pPr>
        <w:shd w:val="clear" w:color="auto" w:fill="FFFFFF"/>
        <w:spacing w:after="0" w:line="270" w:lineRule="atLeast"/>
        <w:rPr>
          <w:color w:val="000000"/>
          <w:sz w:val="27"/>
          <w:szCs w:val="27"/>
          <w:shd w:val="clear" w:color="auto" w:fill="FFFBED"/>
        </w:rPr>
      </w:pPr>
    </w:p>
    <w:p w:rsidR="00EB6D8F" w:rsidRPr="00D15600" w:rsidRDefault="0035642C" w:rsidP="00D15600">
      <w:pPr>
        <w:shd w:val="clear" w:color="auto" w:fill="FFFFFF"/>
        <w:spacing w:after="0" w:line="270" w:lineRule="atLeast"/>
        <w:rPr>
          <w:color w:val="000000"/>
          <w:sz w:val="27"/>
          <w:szCs w:val="27"/>
          <w:shd w:val="clear" w:color="auto" w:fill="FFFBED"/>
        </w:rPr>
      </w:pPr>
      <w:r>
        <w:rPr>
          <w:color w:val="000000"/>
          <w:sz w:val="27"/>
          <w:szCs w:val="27"/>
          <w:shd w:val="clear" w:color="auto" w:fill="FFFBED"/>
        </w:rPr>
        <w:lastRenderedPageBreak/>
        <w:t xml:space="preserve">  </w:t>
      </w:r>
      <w:r w:rsidR="00BB6BA3">
        <w:rPr>
          <w:rFonts w:ascii="Times New Roman" w:hAnsi="Times New Roman" w:cs="Times New Roman"/>
          <w:b/>
          <w:color w:val="FF0000"/>
          <w:sz w:val="40"/>
          <w:szCs w:val="40"/>
          <w:shd w:val="clear" w:color="auto" w:fill="FFFBED"/>
        </w:rPr>
        <w:t>22 зимние Олимпийские игры в Сочи</w:t>
      </w:r>
    </w:p>
    <w:p w:rsidR="00D15600" w:rsidRDefault="00D15600" w:rsidP="00D15600">
      <w:pPr>
        <w:rPr>
          <w:rFonts w:ascii="Times New Roman" w:hAnsi="Times New Roman" w:cs="Times New Roman"/>
          <w:b/>
          <w:color w:val="244061" w:themeColor="accent1" w:themeShade="80"/>
          <w:sz w:val="32"/>
          <w:szCs w:val="32"/>
          <w:shd w:val="clear" w:color="auto" w:fill="FFFBED"/>
        </w:rPr>
      </w:pPr>
      <w:bookmarkStart w:id="0" w:name="_GoBack"/>
      <w:r>
        <w:rPr>
          <w:rFonts w:ascii="Times New Roman" w:hAnsi="Times New Roman" w:cs="Times New Roman"/>
          <w:b/>
          <w:noProof/>
          <w:color w:val="244061" w:themeColor="accent1" w:themeShade="80"/>
          <w:sz w:val="32"/>
          <w:szCs w:val="32"/>
          <w:lang w:eastAsia="ru-RU"/>
        </w:rPr>
        <w:drawing>
          <wp:anchor distT="0" distB="0" distL="114300" distR="114300" simplePos="0" relativeHeight="251682816" behindDoc="0" locked="0" layoutInCell="1" allowOverlap="1">
            <wp:simplePos x="0" y="0"/>
            <wp:positionH relativeFrom="column">
              <wp:posOffset>-641985</wp:posOffset>
            </wp:positionH>
            <wp:positionV relativeFrom="paragraph">
              <wp:posOffset>197485</wp:posOffset>
            </wp:positionV>
            <wp:extent cx="2695575" cy="1762125"/>
            <wp:effectExtent l="19050" t="0" r="9525" b="0"/>
            <wp:wrapSquare wrapText="bothSides"/>
            <wp:docPr id="289" name="Рисунок 17" descr="C:\Documents and Settings\Admin\Рабочий стол\олимпиада\стад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олимпиада\стадион.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695575" cy="1762125"/>
                    </a:xfrm>
                    <a:prstGeom prst="rect">
                      <a:avLst/>
                    </a:prstGeom>
                    <a:noFill/>
                    <a:ln w="9525">
                      <a:noFill/>
                      <a:miter lim="800000"/>
                      <a:headEnd/>
                      <a:tailEnd/>
                    </a:ln>
                  </pic:spPr>
                </pic:pic>
              </a:graphicData>
            </a:graphic>
          </wp:anchor>
        </w:drawing>
      </w:r>
      <w:bookmarkEnd w:id="0"/>
      <w:r w:rsidR="000170E7" w:rsidRPr="000170E7">
        <w:rPr>
          <w:rFonts w:ascii="Times New Roman" w:hAnsi="Times New Roman" w:cs="Times New Roman"/>
          <w:b/>
          <w:color w:val="244061" w:themeColor="accent1" w:themeShade="80"/>
          <w:sz w:val="32"/>
          <w:szCs w:val="32"/>
          <w:shd w:val="clear" w:color="auto" w:fill="FFFBED"/>
        </w:rPr>
        <w:t xml:space="preserve">                            </w:t>
      </w:r>
      <w:r w:rsidR="000170E7">
        <w:rPr>
          <w:rFonts w:ascii="Times New Roman" w:hAnsi="Times New Roman" w:cs="Times New Roman"/>
          <w:b/>
          <w:color w:val="244061" w:themeColor="accent1" w:themeShade="80"/>
          <w:sz w:val="32"/>
          <w:szCs w:val="32"/>
          <w:shd w:val="clear" w:color="auto" w:fill="FFFBED"/>
        </w:rPr>
        <w:t xml:space="preserve">                                      </w:t>
      </w:r>
      <w:r w:rsidR="000170E7" w:rsidRPr="000170E7">
        <w:rPr>
          <w:rFonts w:ascii="Times New Roman" w:hAnsi="Times New Roman" w:cs="Times New Roman"/>
          <w:b/>
          <w:color w:val="244061" w:themeColor="accent1" w:themeShade="80"/>
          <w:sz w:val="32"/>
          <w:szCs w:val="32"/>
          <w:shd w:val="clear" w:color="auto" w:fill="FFFBED"/>
        </w:rPr>
        <w:t xml:space="preserve"> </w:t>
      </w:r>
      <w:r>
        <w:rPr>
          <w:rFonts w:ascii="Times New Roman" w:hAnsi="Times New Roman" w:cs="Times New Roman"/>
          <w:b/>
          <w:color w:val="244061" w:themeColor="accent1" w:themeShade="80"/>
          <w:sz w:val="32"/>
          <w:szCs w:val="32"/>
          <w:shd w:val="clear" w:color="auto" w:fill="FFFBED"/>
        </w:rPr>
        <w:t xml:space="preserve">               </w:t>
      </w:r>
      <w:r w:rsidR="00ED3889">
        <w:rPr>
          <w:rFonts w:ascii="Times New Roman" w:hAnsi="Times New Roman" w:cs="Times New Roman"/>
          <w:b/>
          <w:color w:val="244061" w:themeColor="accent1" w:themeShade="80"/>
          <w:sz w:val="32"/>
          <w:szCs w:val="32"/>
          <w:shd w:val="clear" w:color="auto" w:fill="FFFBED"/>
        </w:rPr>
        <w:t xml:space="preserve">       Зимние. Жаркие. Т</w:t>
      </w:r>
      <w:r w:rsidR="000170E7" w:rsidRPr="000170E7">
        <w:rPr>
          <w:rFonts w:ascii="Times New Roman" w:hAnsi="Times New Roman" w:cs="Times New Roman"/>
          <w:b/>
          <w:color w:val="244061" w:themeColor="accent1" w:themeShade="80"/>
          <w:sz w:val="32"/>
          <w:szCs w:val="32"/>
          <w:shd w:val="clear" w:color="auto" w:fill="FFFBED"/>
        </w:rPr>
        <w:t>вои</w:t>
      </w:r>
    </w:p>
    <w:p w:rsidR="00D15600" w:rsidRPr="00543F10" w:rsidRDefault="00BB6BA3" w:rsidP="00D15600">
      <w:pPr>
        <w:rPr>
          <w:rFonts w:ascii="Times New Roman" w:hAnsi="Times New Roman" w:cs="Times New Roman"/>
          <w:color w:val="000000"/>
          <w:sz w:val="24"/>
          <w:szCs w:val="24"/>
        </w:rPr>
      </w:pPr>
      <w:r w:rsidRPr="00543F10">
        <w:rPr>
          <w:rFonts w:ascii="Times New Roman" w:hAnsi="Times New Roman" w:cs="Times New Roman"/>
          <w:color w:val="000000"/>
          <w:sz w:val="24"/>
          <w:szCs w:val="24"/>
        </w:rPr>
        <w:t xml:space="preserve">7 февраля 2014 года в Сочи откроются XXII зимние Олимпийские игры. Это вторая для России Олимпиада, первую — Олимпиаду-80 — помнят даже те, кто во время ее проведения в Москве был совсем ребенком. </w:t>
      </w:r>
      <w:r w:rsidR="00D15600" w:rsidRPr="00543F10">
        <w:rPr>
          <w:rFonts w:ascii="Times New Roman" w:hAnsi="Times New Roman" w:cs="Times New Roman"/>
          <w:color w:val="000000"/>
          <w:sz w:val="24"/>
          <w:szCs w:val="24"/>
        </w:rPr>
        <w:t>М</w:t>
      </w:r>
      <w:r w:rsidRPr="00543F10">
        <w:rPr>
          <w:rFonts w:ascii="Times New Roman" w:hAnsi="Times New Roman" w:cs="Times New Roman"/>
          <w:color w:val="000000"/>
          <w:sz w:val="24"/>
          <w:szCs w:val="24"/>
        </w:rPr>
        <w:t>естом для проведения соревнований по зимним видам спорта был выбран Сочи — город-ку</w:t>
      </w:r>
      <w:r w:rsidR="00D15600" w:rsidRPr="00543F10">
        <w:rPr>
          <w:rFonts w:ascii="Times New Roman" w:hAnsi="Times New Roman" w:cs="Times New Roman"/>
          <w:color w:val="000000"/>
          <w:sz w:val="24"/>
          <w:szCs w:val="24"/>
        </w:rPr>
        <w:t xml:space="preserve">рорт и «летняя столица» России. </w:t>
      </w:r>
      <w:r w:rsidRPr="00543F10">
        <w:rPr>
          <w:rFonts w:ascii="Times New Roman" w:hAnsi="Times New Roman" w:cs="Times New Roman"/>
          <w:color w:val="000000"/>
          <w:sz w:val="24"/>
          <w:szCs w:val="24"/>
        </w:rPr>
        <w:t>Сочи станет первым городом с субтропическим климатом, где пройдут зимние Олимпийские игры.</w:t>
      </w:r>
    </w:p>
    <w:p w:rsidR="00D15600" w:rsidRPr="00D15600" w:rsidRDefault="00D15600" w:rsidP="00D15600">
      <w:pPr>
        <w:rPr>
          <w:rFonts w:ascii="Times New Roman" w:hAnsi="Times New Roman" w:cs="Times New Roman"/>
          <w:b/>
          <w:color w:val="244061" w:themeColor="accent1" w:themeShade="80"/>
          <w:sz w:val="32"/>
          <w:szCs w:val="32"/>
          <w:shd w:val="clear" w:color="auto" w:fill="FFFBED"/>
        </w:rPr>
      </w:pPr>
      <w:r w:rsidRPr="00D15600">
        <w:rPr>
          <w:rFonts w:ascii="Times New Roman" w:hAnsi="Times New Roman" w:cs="Times New Roman"/>
          <w:b/>
          <w:color w:val="FF0000"/>
          <w:sz w:val="20"/>
          <w:szCs w:val="20"/>
          <w:shd w:val="clear" w:color="auto" w:fill="FFFBED"/>
        </w:rPr>
        <w:t xml:space="preserve">Гимн Зимней олимпиады 2014 года в городе Сочи </w:t>
      </w:r>
    </w:p>
    <w:p w:rsidR="00D15600" w:rsidRPr="00D15600" w:rsidRDefault="00D15600" w:rsidP="00D15600">
      <w:pPr>
        <w:rPr>
          <w:rFonts w:ascii="Times New Roman" w:hAnsi="Times New Roman" w:cs="Times New Roman"/>
          <w:bCs/>
          <w:i/>
          <w:color w:val="000000"/>
          <w:sz w:val="20"/>
          <w:szCs w:val="20"/>
          <w:shd w:val="clear" w:color="auto" w:fill="FFFBED"/>
        </w:rPr>
      </w:pPr>
      <w:r w:rsidRPr="00D15600">
        <w:rPr>
          <w:rStyle w:val="a5"/>
          <w:rFonts w:ascii="Times New Roman" w:hAnsi="Times New Roman" w:cs="Times New Roman"/>
          <w:b w:val="0"/>
          <w:i/>
          <w:color w:val="000000"/>
          <w:sz w:val="20"/>
          <w:szCs w:val="20"/>
          <w:shd w:val="clear" w:color="auto" w:fill="FFFBED"/>
        </w:rPr>
        <w:t xml:space="preserve">Гимн исполняют известные певцы: Лариса Долина, Юлия Савичева, Владимир Пресняков, Макс Покровский, </w:t>
      </w:r>
      <w:proofErr w:type="spellStart"/>
      <w:r w:rsidRPr="00D15600">
        <w:rPr>
          <w:rStyle w:val="a5"/>
          <w:rFonts w:ascii="Times New Roman" w:hAnsi="Times New Roman" w:cs="Times New Roman"/>
          <w:b w:val="0"/>
          <w:i/>
          <w:color w:val="000000"/>
          <w:sz w:val="20"/>
          <w:szCs w:val="20"/>
          <w:shd w:val="clear" w:color="auto" w:fill="FFFBED"/>
        </w:rPr>
        <w:t>Тимати</w:t>
      </w:r>
      <w:proofErr w:type="spellEnd"/>
      <w:r>
        <w:rPr>
          <w:rStyle w:val="a5"/>
          <w:rFonts w:ascii="Times New Roman" w:hAnsi="Times New Roman" w:cs="Times New Roman"/>
          <w:b w:val="0"/>
          <w:i/>
          <w:color w:val="000000"/>
          <w:sz w:val="20"/>
          <w:szCs w:val="20"/>
          <w:shd w:val="clear" w:color="auto" w:fill="FFFBED"/>
        </w:rPr>
        <w:t xml:space="preserve">     </w:t>
      </w:r>
      <w:r w:rsidRPr="00D15600">
        <w:rPr>
          <w:rStyle w:val="a5"/>
          <w:rFonts w:ascii="Times New Roman" w:hAnsi="Times New Roman" w:cs="Times New Roman"/>
          <w:i/>
          <w:color w:val="000000"/>
          <w:sz w:val="20"/>
          <w:szCs w:val="20"/>
          <w:shd w:val="clear" w:color="auto" w:fill="FFFBED"/>
        </w:rPr>
        <w:t>1</w:t>
      </w:r>
      <w:r w:rsidRPr="00D15600">
        <w:rPr>
          <w:rStyle w:val="a5"/>
          <w:rFonts w:ascii="Times New Roman" w:hAnsi="Times New Roman" w:cs="Times New Roman"/>
          <w:color w:val="000000"/>
          <w:sz w:val="20"/>
          <w:szCs w:val="20"/>
          <w:shd w:val="clear" w:color="auto" w:fill="FFFBED"/>
        </w:rPr>
        <w:t xml:space="preserve"> </w:t>
      </w:r>
      <w:r w:rsidRPr="00D15600">
        <w:rPr>
          <w:rStyle w:val="a5"/>
          <w:rFonts w:ascii="Times New Roman" w:hAnsi="Times New Roman" w:cs="Times New Roman"/>
          <w:i/>
          <w:color w:val="000000"/>
          <w:sz w:val="20"/>
          <w:szCs w:val="20"/>
          <w:shd w:val="clear" w:color="auto" w:fill="FFFBED"/>
        </w:rPr>
        <w:t>К</w:t>
      </w:r>
      <w:r w:rsidRPr="00D15600">
        <w:rPr>
          <w:rFonts w:ascii="Times New Roman" w:hAnsi="Times New Roman" w:cs="Times New Roman"/>
          <w:b/>
          <w:i/>
          <w:iCs/>
          <w:color w:val="000000"/>
          <w:sz w:val="20"/>
          <w:szCs w:val="20"/>
          <w:shd w:val="clear" w:color="auto" w:fill="FFFBED"/>
        </w:rPr>
        <w:t>уплет гимна</w:t>
      </w:r>
      <w:r w:rsidRPr="00D15600">
        <w:rPr>
          <w:rStyle w:val="apple-converted-space"/>
          <w:rFonts w:ascii="Times New Roman" w:hAnsi="Times New Roman" w:cs="Times New Roman"/>
          <w:b/>
          <w:i/>
          <w:iCs/>
          <w:color w:val="000000"/>
          <w:sz w:val="20"/>
          <w:szCs w:val="20"/>
          <w:shd w:val="clear" w:color="auto" w:fill="FFFBED"/>
        </w:rPr>
        <w:t> </w:t>
      </w:r>
      <w:r w:rsidRPr="00D15600">
        <w:rPr>
          <w:rFonts w:ascii="Times New Roman" w:hAnsi="Times New Roman" w:cs="Times New Roman"/>
          <w:b/>
          <w:bCs/>
          <w:i/>
          <w:iCs/>
          <w:color w:val="333399"/>
          <w:sz w:val="20"/>
          <w:szCs w:val="20"/>
          <w:shd w:val="clear" w:color="auto" w:fill="FFFBED"/>
        </w:rPr>
        <w:t>Зимней олимпиады 2014 в Сочи</w:t>
      </w:r>
    </w:p>
    <w:p w:rsidR="00D15600" w:rsidRPr="00D15600" w:rsidRDefault="00D15600" w:rsidP="00D15600">
      <w:pPr>
        <w:rPr>
          <w:rFonts w:ascii="Times New Roman" w:hAnsi="Times New Roman" w:cs="Times New Roman"/>
          <w:b/>
          <w:color w:val="000000"/>
          <w:sz w:val="20"/>
          <w:szCs w:val="20"/>
          <w:shd w:val="clear" w:color="auto" w:fill="FFFBED"/>
        </w:rPr>
      </w:pPr>
      <w:r>
        <w:rPr>
          <w:rFonts w:ascii="Times New Roman" w:hAnsi="Times New Roman" w:cs="Times New Roman"/>
          <w:b/>
          <w:noProof/>
          <w:color w:val="000000"/>
          <w:sz w:val="20"/>
          <w:szCs w:val="20"/>
          <w:lang w:eastAsia="ru-RU"/>
        </w:rPr>
        <w:drawing>
          <wp:anchor distT="0" distB="0" distL="114300" distR="114300" simplePos="0" relativeHeight="251697152" behindDoc="0" locked="0" layoutInCell="1" allowOverlap="1">
            <wp:simplePos x="0" y="0"/>
            <wp:positionH relativeFrom="column">
              <wp:posOffset>3682365</wp:posOffset>
            </wp:positionH>
            <wp:positionV relativeFrom="paragraph">
              <wp:posOffset>813435</wp:posOffset>
            </wp:positionV>
            <wp:extent cx="2038350" cy="1390650"/>
            <wp:effectExtent l="19050" t="0" r="0" b="0"/>
            <wp:wrapSquare wrapText="bothSides"/>
            <wp:docPr id="231" name="Рисунок 16" descr="C:\Documents and Settings\Admin\Рабочий стол\олимпиада\олимп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олимпиада\олимп7.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038350" cy="1390650"/>
                    </a:xfrm>
                    <a:prstGeom prst="rect">
                      <a:avLst/>
                    </a:prstGeom>
                    <a:noFill/>
                    <a:ln w="9525">
                      <a:noFill/>
                      <a:miter lim="800000"/>
                      <a:headEnd/>
                      <a:tailEnd/>
                    </a:ln>
                  </pic:spPr>
                </pic:pic>
              </a:graphicData>
            </a:graphic>
          </wp:anchor>
        </w:drawing>
      </w:r>
      <w:r w:rsidRPr="00D15600">
        <w:rPr>
          <w:rFonts w:ascii="Times New Roman" w:hAnsi="Times New Roman" w:cs="Times New Roman"/>
          <w:b/>
          <w:color w:val="000000"/>
          <w:sz w:val="20"/>
          <w:szCs w:val="20"/>
          <w:shd w:val="clear" w:color="auto" w:fill="FFFBED"/>
        </w:rPr>
        <w:t xml:space="preserve">Красным, белым и </w:t>
      </w:r>
      <w:proofErr w:type="gramStart"/>
      <w:r w:rsidRPr="00D15600">
        <w:rPr>
          <w:rFonts w:ascii="Times New Roman" w:hAnsi="Times New Roman" w:cs="Times New Roman"/>
          <w:b/>
          <w:color w:val="000000"/>
          <w:sz w:val="20"/>
          <w:szCs w:val="20"/>
          <w:shd w:val="clear" w:color="auto" w:fill="FFFBED"/>
        </w:rPr>
        <w:t>синим</w:t>
      </w:r>
      <w:proofErr w:type="gramEnd"/>
      <w:r w:rsidRPr="00D15600">
        <w:rPr>
          <w:rFonts w:ascii="Times New Roman" w:hAnsi="Times New Roman" w:cs="Times New Roman"/>
          <w:b/>
          <w:color w:val="000000"/>
          <w:sz w:val="20"/>
          <w:szCs w:val="20"/>
          <w:shd w:val="clear" w:color="auto" w:fill="FFFBED"/>
        </w:rPr>
        <w:t xml:space="preserve"> светят небеса,</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С нами вместе Россия – голосуем за!</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 всей планете сказать об этом может с нами любой-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rPr>
        <w:br/>
      </w:r>
      <w:r w:rsidRPr="00D15600">
        <w:rPr>
          <w:rFonts w:ascii="Times New Roman" w:hAnsi="Times New Roman" w:cs="Times New Roman"/>
          <w:b/>
          <w:i/>
          <w:iCs/>
          <w:color w:val="000000"/>
          <w:sz w:val="20"/>
          <w:szCs w:val="20"/>
          <w:shd w:val="clear" w:color="auto" w:fill="FFFBED"/>
        </w:rPr>
        <w:t>2 Куплет гимна</w:t>
      </w:r>
      <w:r w:rsidRPr="00D15600">
        <w:rPr>
          <w:rStyle w:val="apple-converted-space"/>
          <w:rFonts w:ascii="Times New Roman" w:hAnsi="Times New Roman" w:cs="Times New Roman"/>
          <w:b/>
          <w:i/>
          <w:iCs/>
          <w:color w:val="000000"/>
          <w:sz w:val="20"/>
          <w:szCs w:val="20"/>
          <w:shd w:val="clear" w:color="auto" w:fill="FFFBED"/>
        </w:rPr>
        <w:t> </w:t>
      </w:r>
      <w:r w:rsidRPr="00D15600">
        <w:rPr>
          <w:rFonts w:ascii="Times New Roman" w:hAnsi="Times New Roman" w:cs="Times New Roman"/>
          <w:b/>
          <w:bCs/>
          <w:i/>
          <w:iCs/>
          <w:color w:val="333399"/>
          <w:sz w:val="20"/>
          <w:szCs w:val="20"/>
          <w:shd w:val="clear" w:color="auto" w:fill="FFFBED"/>
        </w:rPr>
        <w:t>Зимней олимпиады 2014 в Сочи</w:t>
      </w:r>
      <w:proofErr w:type="gramStart"/>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Р</w:t>
      </w:r>
      <w:proofErr w:type="gramEnd"/>
      <w:r w:rsidRPr="00D15600">
        <w:rPr>
          <w:rFonts w:ascii="Times New Roman" w:hAnsi="Times New Roman" w:cs="Times New Roman"/>
          <w:b/>
          <w:color w:val="000000"/>
          <w:sz w:val="20"/>
          <w:szCs w:val="20"/>
          <w:shd w:val="clear" w:color="auto" w:fill="FFFBED"/>
        </w:rPr>
        <w:t>азлетятся по свету наши голоса,</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Верим только в победу – голосуем за!</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Даешь России Олимпиаду, вместе с нами ты пой –</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rPr>
        <w:br/>
      </w:r>
      <w:r w:rsidRPr="00D15600">
        <w:rPr>
          <w:rFonts w:ascii="Times New Roman" w:hAnsi="Times New Roman" w:cs="Times New Roman"/>
          <w:b/>
          <w:i/>
          <w:iCs/>
          <w:color w:val="000000"/>
          <w:sz w:val="20"/>
          <w:szCs w:val="20"/>
          <w:shd w:val="clear" w:color="auto" w:fill="FFFBED"/>
        </w:rPr>
        <w:t>3 Куплет гимна</w:t>
      </w:r>
      <w:r w:rsidRPr="00D15600">
        <w:rPr>
          <w:rStyle w:val="apple-converted-space"/>
          <w:rFonts w:ascii="Times New Roman" w:hAnsi="Times New Roman" w:cs="Times New Roman"/>
          <w:b/>
          <w:i/>
          <w:iCs/>
          <w:color w:val="000000"/>
          <w:sz w:val="20"/>
          <w:szCs w:val="20"/>
          <w:shd w:val="clear" w:color="auto" w:fill="FFFBED"/>
        </w:rPr>
        <w:t> </w:t>
      </w:r>
      <w:r w:rsidRPr="00D15600">
        <w:rPr>
          <w:rFonts w:ascii="Times New Roman" w:hAnsi="Times New Roman" w:cs="Times New Roman"/>
          <w:b/>
          <w:bCs/>
          <w:i/>
          <w:iCs/>
          <w:color w:val="333399"/>
          <w:sz w:val="20"/>
          <w:szCs w:val="20"/>
          <w:shd w:val="clear" w:color="auto" w:fill="FFFBED"/>
        </w:rPr>
        <w:t>Зимней олимпиады 2014 в Сочи</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Готовы к бою за серебро и золото,</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Душой и телом молоды, не боясь жары и холода</w:t>
      </w:r>
      <w:proofErr w:type="gramStart"/>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w:t>
      </w:r>
      <w:proofErr w:type="gramEnd"/>
      <w:r w:rsidRPr="00D15600">
        <w:rPr>
          <w:rFonts w:ascii="Times New Roman" w:hAnsi="Times New Roman" w:cs="Times New Roman"/>
          <w:b/>
          <w:color w:val="000000"/>
          <w:sz w:val="20"/>
          <w:szCs w:val="20"/>
          <w:shd w:val="clear" w:color="auto" w:fill="FFFBED"/>
        </w:rPr>
        <w:t>дут гордо русские спортсмены.</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Давай победу! - ревут трибуны сочинской арены.</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Нам надо, чтобы мы о главном не забыли:</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В единстве наша сила, услышь меня Россия!</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Довольно споров, не прикрыться форс-мажором,</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Если каждый город от фауны до флоры,</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Отбросив все дела и, на погоду не глядя,</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Хором миллионов скажет</w:t>
      </w:r>
      <w:r>
        <w:rPr>
          <w:rFonts w:ascii="Times New Roman" w:hAnsi="Times New Roman" w:cs="Times New Roman"/>
          <w:b/>
          <w:color w:val="000000"/>
          <w:sz w:val="20"/>
          <w:szCs w:val="20"/>
          <w:shd w:val="clear" w:color="auto" w:fill="FFFBED"/>
        </w:rPr>
        <w:t>: «</w:t>
      </w:r>
      <w:r w:rsidRPr="00D15600">
        <w:rPr>
          <w:rFonts w:ascii="Times New Roman" w:hAnsi="Times New Roman" w:cs="Times New Roman"/>
          <w:b/>
          <w:color w:val="000000"/>
          <w:sz w:val="20"/>
          <w:szCs w:val="20"/>
          <w:shd w:val="clear" w:color="auto" w:fill="FFFBED"/>
        </w:rPr>
        <w:t xml:space="preserve"> Да</w:t>
      </w:r>
      <w:r>
        <w:rPr>
          <w:rFonts w:ascii="Times New Roman" w:hAnsi="Times New Roman" w:cs="Times New Roman"/>
          <w:b/>
          <w:color w:val="000000"/>
          <w:sz w:val="20"/>
          <w:szCs w:val="20"/>
          <w:shd w:val="clear" w:color="auto" w:fill="FFFBED"/>
        </w:rPr>
        <w:t>»</w:t>
      </w:r>
      <w:r w:rsidRPr="00D15600">
        <w:rPr>
          <w:rFonts w:ascii="Times New Roman" w:hAnsi="Times New Roman" w:cs="Times New Roman"/>
          <w:b/>
          <w:color w:val="000000"/>
          <w:sz w:val="20"/>
          <w:szCs w:val="20"/>
          <w:shd w:val="clear" w:color="auto" w:fill="FFFBED"/>
        </w:rPr>
        <w:t xml:space="preserve"> Олимпиаде!</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rPr>
        <w:br/>
      </w:r>
      <w:r w:rsidRPr="00D15600">
        <w:rPr>
          <w:rFonts w:ascii="Times New Roman" w:hAnsi="Times New Roman" w:cs="Times New Roman"/>
          <w:b/>
          <w:i/>
          <w:iCs/>
          <w:color w:val="000000"/>
          <w:sz w:val="20"/>
          <w:szCs w:val="20"/>
          <w:shd w:val="clear" w:color="auto" w:fill="FFFBED"/>
        </w:rPr>
        <w:t>Припев гимна</w:t>
      </w:r>
      <w:r w:rsidRPr="00D15600">
        <w:rPr>
          <w:rStyle w:val="apple-converted-space"/>
          <w:rFonts w:ascii="Times New Roman" w:hAnsi="Times New Roman" w:cs="Times New Roman"/>
          <w:b/>
          <w:i/>
          <w:iCs/>
          <w:color w:val="000000"/>
          <w:sz w:val="20"/>
          <w:szCs w:val="20"/>
          <w:shd w:val="clear" w:color="auto" w:fill="FFFBED"/>
        </w:rPr>
        <w:t> </w:t>
      </w:r>
      <w:r w:rsidRPr="00D15600">
        <w:rPr>
          <w:rFonts w:ascii="Times New Roman" w:hAnsi="Times New Roman" w:cs="Times New Roman"/>
          <w:b/>
          <w:bCs/>
          <w:i/>
          <w:iCs/>
          <w:color w:val="333399"/>
          <w:sz w:val="20"/>
          <w:szCs w:val="20"/>
          <w:shd w:val="clear" w:color="auto" w:fill="FFFBED"/>
        </w:rPr>
        <w:t>Зимней олимпиады 2014 в Сочи</w:t>
      </w:r>
      <w:proofErr w:type="gramStart"/>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П</w:t>
      </w:r>
      <w:proofErr w:type="gramEnd"/>
      <w:r w:rsidRPr="00D15600">
        <w:rPr>
          <w:rFonts w:ascii="Times New Roman" w:hAnsi="Times New Roman" w:cs="Times New Roman"/>
          <w:b/>
          <w:color w:val="000000"/>
          <w:sz w:val="20"/>
          <w:szCs w:val="20"/>
          <w:shd w:val="clear" w:color="auto" w:fill="FFFBED"/>
        </w:rPr>
        <w:t>овстречаемся в Сочи, и скажу в глаза</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Мы – достойны, и точно голосуем за!</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Я верю - сбудется – то, что раньше было только мечтой –</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целой страной</w:t>
      </w:r>
      <w:r w:rsidRPr="00D15600">
        <w:rPr>
          <w:rFonts w:ascii="Times New Roman" w:hAnsi="Times New Roman" w:cs="Times New Roman"/>
          <w:b/>
          <w:color w:val="000000"/>
          <w:sz w:val="20"/>
          <w:szCs w:val="20"/>
        </w:rPr>
        <w:br/>
      </w:r>
      <w:r w:rsidRPr="00D15600">
        <w:rPr>
          <w:rFonts w:ascii="Times New Roman" w:hAnsi="Times New Roman" w:cs="Times New Roman"/>
          <w:b/>
          <w:color w:val="000000"/>
          <w:sz w:val="20"/>
          <w:szCs w:val="20"/>
          <w:shd w:val="clear" w:color="auto" w:fill="FFFBED"/>
        </w:rPr>
        <w:t>Игры, которые мы заслужили вместе с тобой.</w:t>
      </w:r>
    </w:p>
    <w:p w:rsidR="00543F10" w:rsidRDefault="007D22E0" w:rsidP="0035642C">
      <w:pPr>
        <w:rPr>
          <w:color w:val="000000"/>
          <w:sz w:val="24"/>
          <w:szCs w:val="24"/>
          <w:shd w:val="clear" w:color="auto" w:fill="FFFBED"/>
        </w:rPr>
      </w:pPr>
      <w:r>
        <w:rPr>
          <w:color w:val="000000"/>
          <w:sz w:val="24"/>
          <w:szCs w:val="24"/>
          <w:shd w:val="clear" w:color="auto" w:fill="FFFBED"/>
        </w:rPr>
        <w:t xml:space="preserve">      </w:t>
      </w:r>
    </w:p>
    <w:p w:rsidR="007D22E0" w:rsidRPr="007D22E0" w:rsidRDefault="007D22E0" w:rsidP="0035642C">
      <w:pPr>
        <w:rPr>
          <w:b/>
          <w:color w:val="FF0000"/>
          <w:sz w:val="32"/>
          <w:szCs w:val="32"/>
          <w:shd w:val="clear" w:color="auto" w:fill="FFFBED"/>
        </w:rPr>
      </w:pPr>
      <w:r w:rsidRPr="007D22E0">
        <w:rPr>
          <w:b/>
          <w:color w:val="FF0000"/>
          <w:sz w:val="32"/>
          <w:szCs w:val="32"/>
          <w:shd w:val="clear" w:color="auto" w:fill="FFFBED"/>
        </w:rPr>
        <w:lastRenderedPageBreak/>
        <w:t>Костромичи на Олимпиаде</w:t>
      </w:r>
    </w:p>
    <w:p w:rsidR="007D22E0" w:rsidRPr="007D22E0" w:rsidRDefault="00774255" w:rsidP="007D22E0">
      <w:pPr>
        <w:pStyle w:val="a3"/>
        <w:shd w:val="clear" w:color="auto" w:fill="FFFFFF"/>
        <w:spacing w:line="270" w:lineRule="atLeast"/>
        <w:jc w:val="both"/>
        <w:rPr>
          <w:color w:val="3D3D3D"/>
        </w:rPr>
      </w:pPr>
      <w:r>
        <w:rPr>
          <w:noProof/>
          <w:color w:val="3D3D3D"/>
        </w:rPr>
        <w:drawing>
          <wp:anchor distT="0" distB="0" distL="114300" distR="114300" simplePos="0" relativeHeight="251694080" behindDoc="0" locked="0" layoutInCell="1" allowOverlap="1">
            <wp:simplePos x="0" y="0"/>
            <wp:positionH relativeFrom="column">
              <wp:posOffset>-432435</wp:posOffset>
            </wp:positionH>
            <wp:positionV relativeFrom="paragraph">
              <wp:posOffset>1270</wp:posOffset>
            </wp:positionV>
            <wp:extent cx="1981200" cy="1323975"/>
            <wp:effectExtent l="19050" t="0" r="0" b="0"/>
            <wp:wrapSquare wrapText="bothSides"/>
            <wp:docPr id="229" name="Рисунок 4" descr="C:\Documents and Settings\Admin\Рабочий стол\костр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кострома.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981200" cy="1323975"/>
                    </a:xfrm>
                    <a:prstGeom prst="rect">
                      <a:avLst/>
                    </a:prstGeom>
                    <a:noFill/>
                    <a:ln w="9525">
                      <a:noFill/>
                      <a:miter lim="800000"/>
                      <a:headEnd/>
                      <a:tailEnd/>
                    </a:ln>
                  </pic:spPr>
                </pic:pic>
              </a:graphicData>
            </a:graphic>
          </wp:anchor>
        </w:drawing>
      </w:r>
      <w:r w:rsidR="007D22E0" w:rsidRPr="007D22E0">
        <w:rPr>
          <w:color w:val="3D3D3D"/>
        </w:rPr>
        <w:t xml:space="preserve">7 февраля в Сочи состоится открытие зимних олимпийских игр. И это событие, конечно, не обошло стороной Кострому, потому что наши земляки там – везде. Первые 11 </w:t>
      </w:r>
      <w:r w:rsidR="007D22E0" w:rsidRPr="00774255">
        <w:rPr>
          <w:b/>
          <w:color w:val="3D3D3D"/>
        </w:rPr>
        <w:t>костромских волонтёров</w:t>
      </w:r>
      <w:r w:rsidR="007D22E0" w:rsidRPr="007D22E0">
        <w:rPr>
          <w:color w:val="3D3D3D"/>
        </w:rPr>
        <w:t xml:space="preserve"> приехали в олимпийский Сочи ещё в середине января – это 7 выпускников торгово-экономического колледжа и 4 студента старших курсов КГСХА. За ними, 30 января, в Сочи на производственную практику уехали еще 10 студентов костромского техникума торговли и питания. Домой волонтеры вернутся в конце марта.</w:t>
      </w:r>
    </w:p>
    <w:p w:rsidR="007D22E0" w:rsidRPr="007D22E0" w:rsidRDefault="007D22E0" w:rsidP="007D22E0">
      <w:pPr>
        <w:pStyle w:val="a3"/>
        <w:shd w:val="clear" w:color="auto" w:fill="FFFFFF"/>
        <w:spacing w:line="270" w:lineRule="atLeast"/>
        <w:jc w:val="both"/>
        <w:rPr>
          <w:color w:val="3D3D3D"/>
        </w:rPr>
      </w:pPr>
      <w:r w:rsidRPr="007D22E0">
        <w:rPr>
          <w:color w:val="3D3D3D"/>
        </w:rPr>
        <w:t xml:space="preserve">А </w:t>
      </w:r>
      <w:r w:rsidRPr="00774255">
        <w:rPr>
          <w:b/>
          <w:color w:val="3D3D3D"/>
        </w:rPr>
        <w:t>10 костромских школьников</w:t>
      </w:r>
      <w:r w:rsidRPr="007D22E0">
        <w:rPr>
          <w:color w:val="3D3D3D"/>
        </w:rPr>
        <w:t xml:space="preserve"> стали участниками сводного детского хора России под управлением Валерия Гергиева, который исполнит финальную песню Зимних олимпийских игр в Сочи. Большинство ребят, вошедшие в состав коллектива от Костромской области, - учащиеся детской музыкальной школы №8 и гимназии №28 Костромы.</w:t>
      </w:r>
    </w:p>
    <w:p w:rsidR="007D22E0" w:rsidRPr="007D22E0" w:rsidRDefault="007D22E0" w:rsidP="007D22E0">
      <w:pPr>
        <w:pStyle w:val="a3"/>
        <w:shd w:val="clear" w:color="auto" w:fill="FFFFFF"/>
        <w:spacing w:line="270" w:lineRule="atLeast"/>
        <w:jc w:val="both"/>
        <w:rPr>
          <w:color w:val="3D3D3D"/>
        </w:rPr>
      </w:pPr>
      <w:r w:rsidRPr="007D22E0">
        <w:rPr>
          <w:color w:val="3D3D3D"/>
        </w:rPr>
        <w:t xml:space="preserve">На Олимпиаде «Сочи-2014» выступит и ансамбль </w:t>
      </w:r>
      <w:r w:rsidRPr="00774255">
        <w:rPr>
          <w:b/>
          <w:color w:val="3D3D3D"/>
        </w:rPr>
        <w:t>фольклорной музыки «</w:t>
      </w:r>
      <w:proofErr w:type="spellStart"/>
      <w:r w:rsidRPr="00774255">
        <w:rPr>
          <w:b/>
          <w:color w:val="3D3D3D"/>
        </w:rPr>
        <w:t>Долинушка</w:t>
      </w:r>
      <w:proofErr w:type="spellEnd"/>
      <w:r w:rsidRPr="007D22E0">
        <w:rPr>
          <w:color w:val="3D3D3D"/>
        </w:rPr>
        <w:t>» государственной филармонии Костромской области.</w:t>
      </w:r>
    </w:p>
    <w:p w:rsidR="007D22E0" w:rsidRPr="007D22E0" w:rsidRDefault="00CF3CA4" w:rsidP="007D22E0">
      <w:pPr>
        <w:pStyle w:val="a3"/>
        <w:shd w:val="clear" w:color="auto" w:fill="FFFFFF"/>
        <w:spacing w:line="270" w:lineRule="atLeast"/>
        <w:jc w:val="both"/>
        <w:rPr>
          <w:color w:val="3D3D3D"/>
        </w:rPr>
      </w:pPr>
      <w:r>
        <w:rPr>
          <w:noProof/>
          <w:color w:val="3D3D3D"/>
        </w:rPr>
        <w:drawing>
          <wp:anchor distT="0" distB="0" distL="114300" distR="114300" simplePos="0" relativeHeight="251695104" behindDoc="0" locked="0" layoutInCell="1" allowOverlap="1">
            <wp:simplePos x="0" y="0"/>
            <wp:positionH relativeFrom="column">
              <wp:posOffset>-165735</wp:posOffset>
            </wp:positionH>
            <wp:positionV relativeFrom="paragraph">
              <wp:posOffset>1213485</wp:posOffset>
            </wp:positionV>
            <wp:extent cx="2362200" cy="1771650"/>
            <wp:effectExtent l="19050" t="0" r="0" b="0"/>
            <wp:wrapSquare wrapText="bothSides"/>
            <wp:docPr id="230" name="Рисунок 5" descr="C:\Documents and Settings\Admin\Рабочий стол\костро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острома1.jp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sidR="00774255">
        <w:rPr>
          <w:noProof/>
          <w:color w:val="3D3D3D"/>
        </w:rPr>
        <w:drawing>
          <wp:anchor distT="0" distB="0" distL="114300" distR="114300" simplePos="0" relativeHeight="251693056" behindDoc="0" locked="0" layoutInCell="1" allowOverlap="1">
            <wp:simplePos x="0" y="0"/>
            <wp:positionH relativeFrom="column">
              <wp:posOffset>3015615</wp:posOffset>
            </wp:positionH>
            <wp:positionV relativeFrom="paragraph">
              <wp:posOffset>234315</wp:posOffset>
            </wp:positionV>
            <wp:extent cx="3027680" cy="1990725"/>
            <wp:effectExtent l="19050" t="0" r="1270" b="0"/>
            <wp:wrapSquare wrapText="bothSides"/>
            <wp:docPr id="224" name="Рисунок 3" descr="C:\Documents and Settings\Admin\Рабочий стол\снегур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снегурочка.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3027680" cy="1990725"/>
                    </a:xfrm>
                    <a:prstGeom prst="rect">
                      <a:avLst/>
                    </a:prstGeom>
                    <a:noFill/>
                    <a:ln w="9525">
                      <a:noFill/>
                      <a:miter lim="800000"/>
                      <a:headEnd/>
                      <a:tailEnd/>
                    </a:ln>
                  </pic:spPr>
                </pic:pic>
              </a:graphicData>
            </a:graphic>
          </wp:anchor>
        </w:drawing>
      </w:r>
      <w:r w:rsidR="007D22E0" w:rsidRPr="007D22E0">
        <w:rPr>
          <w:color w:val="3D3D3D"/>
        </w:rPr>
        <w:t xml:space="preserve">А еще костромичи поедут на Олимпиаду в Сочи и в </w:t>
      </w:r>
      <w:r w:rsidR="007D22E0" w:rsidRPr="00774255">
        <w:rPr>
          <w:b/>
          <w:color w:val="3D3D3D"/>
        </w:rPr>
        <w:t>качестве туристов</w:t>
      </w:r>
      <w:r w:rsidR="007D22E0" w:rsidRPr="007D22E0">
        <w:rPr>
          <w:color w:val="3D3D3D"/>
        </w:rPr>
        <w:t xml:space="preserve">. Организаторы Олимпийских игр в Сочи выделили на наш регион квоту на 148 билетов. А костромская </w:t>
      </w:r>
      <w:r w:rsidR="007D22E0" w:rsidRPr="00774255">
        <w:rPr>
          <w:b/>
          <w:color w:val="3D3D3D"/>
        </w:rPr>
        <w:t>Снегурочка</w:t>
      </w:r>
      <w:r w:rsidR="007D22E0" w:rsidRPr="007D22E0">
        <w:rPr>
          <w:color w:val="3D3D3D"/>
        </w:rPr>
        <w:t xml:space="preserve"> 10 февраля пойдет на женский хоккей. Внучке и её подружке билеты на Олимпиаду приобрёл российский Дед Мороз. Известно, что в Сочи костромская Снегурочка пробудет три дня.</w:t>
      </w:r>
    </w:p>
    <w:p w:rsidR="007D22E0" w:rsidRPr="007D22E0" w:rsidRDefault="007D22E0" w:rsidP="007D22E0">
      <w:pPr>
        <w:jc w:val="both"/>
        <w:rPr>
          <w:rFonts w:ascii="Times New Roman" w:hAnsi="Times New Roman" w:cs="Times New Roman"/>
          <w:color w:val="000000"/>
          <w:sz w:val="24"/>
          <w:szCs w:val="24"/>
          <w:shd w:val="clear" w:color="auto" w:fill="FFFBED"/>
        </w:rPr>
      </w:pPr>
    </w:p>
    <w:p w:rsidR="007D22E0" w:rsidRPr="007D22E0" w:rsidRDefault="00D216C2" w:rsidP="007D22E0">
      <w:pPr>
        <w:jc w:val="both"/>
        <w:rPr>
          <w:rFonts w:ascii="Times New Roman" w:hAnsi="Times New Roman" w:cs="Times New Roman"/>
          <w:color w:val="000000"/>
          <w:sz w:val="24"/>
          <w:szCs w:val="24"/>
          <w:shd w:val="clear" w:color="auto" w:fill="FFFBED"/>
        </w:rPr>
      </w:pPr>
      <w:r>
        <w:rPr>
          <w:rFonts w:ascii="Times New Roman" w:hAnsi="Times New Roman" w:cs="Times New Roman"/>
          <w:noProof/>
          <w:color w:val="000000"/>
          <w:sz w:val="24"/>
          <w:szCs w:val="24"/>
          <w:lang w:eastAsia="ru-RU"/>
        </w:rPr>
        <w:drawing>
          <wp:anchor distT="0" distB="0" distL="114300" distR="114300" simplePos="0" relativeHeight="251698176" behindDoc="0" locked="0" layoutInCell="1" allowOverlap="1">
            <wp:simplePos x="0" y="0"/>
            <wp:positionH relativeFrom="column">
              <wp:posOffset>-1457325</wp:posOffset>
            </wp:positionH>
            <wp:positionV relativeFrom="paragraph">
              <wp:posOffset>177800</wp:posOffset>
            </wp:positionV>
            <wp:extent cx="3556000" cy="2667000"/>
            <wp:effectExtent l="19050" t="0" r="6350" b="0"/>
            <wp:wrapSquare wrapText="bothSides"/>
            <wp:docPr id="1" name="Рисунок 1" descr="C:\Documents and Settings\Admin\Рабочий стол\олимпиада\олим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лимпиада\олимп.png"/>
                    <pic:cNvPicPr>
                      <a:picLocks noChangeAspect="1" noChangeArrowheads="1"/>
                    </pic:cNvPicPr>
                  </pic:nvPicPr>
                  <pic:blipFill>
                    <a:blip r:embed="rId38"/>
                    <a:srcRect/>
                    <a:stretch>
                      <a:fillRect/>
                    </a:stretch>
                  </pic:blipFill>
                  <pic:spPr bwMode="auto">
                    <a:xfrm>
                      <a:off x="0" y="0"/>
                      <a:ext cx="3556000" cy="2667000"/>
                    </a:xfrm>
                    <a:prstGeom prst="rect">
                      <a:avLst/>
                    </a:prstGeom>
                    <a:noFill/>
                    <a:ln w="9525">
                      <a:noFill/>
                      <a:miter lim="800000"/>
                      <a:headEnd/>
                      <a:tailEnd/>
                    </a:ln>
                  </pic:spPr>
                </pic:pic>
              </a:graphicData>
            </a:graphic>
          </wp:anchor>
        </w:drawing>
      </w:r>
    </w:p>
    <w:p w:rsidR="007D22E0" w:rsidRPr="007D22E0" w:rsidRDefault="007D22E0" w:rsidP="007D22E0">
      <w:pPr>
        <w:jc w:val="both"/>
        <w:rPr>
          <w:rFonts w:ascii="Times New Roman" w:hAnsi="Times New Roman" w:cs="Times New Roman"/>
          <w:color w:val="000000"/>
          <w:sz w:val="24"/>
          <w:szCs w:val="24"/>
          <w:shd w:val="clear" w:color="auto" w:fill="FFFBED"/>
        </w:rPr>
      </w:pPr>
    </w:p>
    <w:p w:rsidR="007D22E0" w:rsidRDefault="007D22E0" w:rsidP="0035642C">
      <w:pPr>
        <w:rPr>
          <w:color w:val="000000"/>
          <w:sz w:val="24"/>
          <w:szCs w:val="24"/>
          <w:shd w:val="clear" w:color="auto" w:fill="FFFBED"/>
        </w:rPr>
      </w:pPr>
    </w:p>
    <w:p w:rsidR="007D22E0" w:rsidRDefault="007D22E0" w:rsidP="0035642C">
      <w:pPr>
        <w:rPr>
          <w:color w:val="000000"/>
          <w:sz w:val="24"/>
          <w:szCs w:val="24"/>
          <w:shd w:val="clear" w:color="auto" w:fill="FFFBED"/>
        </w:rPr>
      </w:pPr>
    </w:p>
    <w:p w:rsidR="007D22E0" w:rsidRDefault="007D22E0" w:rsidP="0035642C">
      <w:pPr>
        <w:rPr>
          <w:color w:val="000000"/>
          <w:sz w:val="24"/>
          <w:szCs w:val="24"/>
          <w:shd w:val="clear" w:color="auto" w:fill="FFFBED"/>
        </w:rPr>
      </w:pPr>
    </w:p>
    <w:p w:rsidR="007D22E0" w:rsidRDefault="007D22E0" w:rsidP="0035642C">
      <w:pPr>
        <w:rPr>
          <w:color w:val="000000"/>
          <w:sz w:val="24"/>
          <w:szCs w:val="24"/>
          <w:shd w:val="clear" w:color="auto" w:fill="FFFBED"/>
        </w:rPr>
      </w:pPr>
    </w:p>
    <w:p w:rsidR="007D22E0" w:rsidRDefault="007D22E0" w:rsidP="0035642C">
      <w:pPr>
        <w:rPr>
          <w:color w:val="000000"/>
          <w:sz w:val="24"/>
          <w:szCs w:val="24"/>
          <w:shd w:val="clear" w:color="auto" w:fill="FFFBED"/>
        </w:rPr>
      </w:pPr>
    </w:p>
    <w:p w:rsidR="00543F10" w:rsidRDefault="00543F10" w:rsidP="0035642C">
      <w:pPr>
        <w:rPr>
          <w:color w:val="000000"/>
          <w:sz w:val="24"/>
          <w:szCs w:val="24"/>
          <w:shd w:val="clear" w:color="auto" w:fill="FFFBED"/>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ED3889" w:rsidRDefault="00ED3889" w:rsidP="00ED3889">
      <w:pPr>
        <w:shd w:val="clear" w:color="auto" w:fill="FFFFFF"/>
        <w:spacing w:after="0" w:line="270" w:lineRule="atLeast"/>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color w:val="000000"/>
          <w:sz w:val="18"/>
          <w:szCs w:val="18"/>
          <w:lang w:eastAsia="ru-RU"/>
        </w:rPr>
      </w:pPr>
    </w:p>
    <w:p w:rsidR="00CE1040" w:rsidRDefault="00CE1040" w:rsidP="00CE1040">
      <w:pPr>
        <w:shd w:val="clear" w:color="auto" w:fill="FFFFFF"/>
        <w:spacing w:after="0" w:line="270" w:lineRule="atLeast"/>
        <w:rPr>
          <w:rFonts w:ascii="Verdana" w:eastAsia="Times New Roman" w:hAnsi="Verdana" w:cs="Times New Roman"/>
          <w:noProof/>
          <w:color w:val="0000FF"/>
          <w:sz w:val="18"/>
          <w:szCs w:val="18"/>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Pr="00543F10" w:rsidRDefault="00427EA8" w:rsidP="00543F10">
      <w:pPr>
        <w:shd w:val="clear" w:color="auto" w:fill="FFFFFF"/>
        <w:spacing w:after="0" w:line="270" w:lineRule="atLeast"/>
        <w:jc w:val="both"/>
        <w:rPr>
          <w:rFonts w:ascii="Times New Roman" w:eastAsia="Times New Roman" w:hAnsi="Times New Roman" w:cs="Times New Roman"/>
          <w:b/>
          <w:noProof/>
          <w:color w:val="FF0000"/>
          <w:sz w:val="32"/>
          <w:szCs w:val="32"/>
          <w:lang w:eastAsia="ru-RU"/>
        </w:rPr>
      </w:pPr>
      <w:r>
        <w:rPr>
          <w:rFonts w:ascii="Times New Roman" w:eastAsia="Times New Roman" w:hAnsi="Times New Roman" w:cs="Times New Roman"/>
          <w:b/>
          <w:noProof/>
          <w:color w:val="FF0000"/>
          <w:sz w:val="32"/>
          <w:szCs w:val="32"/>
          <w:lang w:eastAsia="ru-RU"/>
        </w:rPr>
        <w:drawing>
          <wp:anchor distT="0" distB="0" distL="114300" distR="114300" simplePos="0" relativeHeight="251719680" behindDoc="0" locked="0" layoutInCell="1" allowOverlap="1">
            <wp:simplePos x="0" y="0"/>
            <wp:positionH relativeFrom="column">
              <wp:posOffset>3796665</wp:posOffset>
            </wp:positionH>
            <wp:positionV relativeFrom="paragraph">
              <wp:posOffset>10795</wp:posOffset>
            </wp:positionV>
            <wp:extent cx="1895475" cy="1390650"/>
            <wp:effectExtent l="19050" t="0" r="9525" b="0"/>
            <wp:wrapSquare wrapText="bothSides"/>
            <wp:docPr id="25" name="Рисунок 25" descr="C:\Documents and Settings\Admin\Рабочий стол\слоупстай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Рабочий стол\слоупстайлер.jp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895475" cy="1390650"/>
                    </a:xfrm>
                    <a:prstGeom prst="rect">
                      <a:avLst/>
                    </a:prstGeom>
                    <a:noFill/>
                    <a:ln w="9525">
                      <a:noFill/>
                      <a:miter lim="800000"/>
                      <a:headEnd/>
                      <a:tailEnd/>
                    </a:ln>
                  </pic:spPr>
                </pic:pic>
              </a:graphicData>
            </a:graphic>
          </wp:anchor>
        </w:drawing>
      </w:r>
      <w:r w:rsidR="00543F10" w:rsidRPr="00543F10">
        <w:rPr>
          <w:rFonts w:ascii="Times New Roman" w:eastAsia="Times New Roman" w:hAnsi="Times New Roman" w:cs="Times New Roman"/>
          <w:b/>
          <w:noProof/>
          <w:color w:val="FF0000"/>
          <w:sz w:val="32"/>
          <w:szCs w:val="32"/>
          <w:lang w:eastAsia="ru-RU"/>
        </w:rPr>
        <w:t>Для Вас, любознательные</w:t>
      </w:r>
      <w:r>
        <w:rPr>
          <w:rFonts w:ascii="Times New Roman" w:eastAsia="Times New Roman" w:hAnsi="Times New Roman" w:cs="Times New Roman"/>
          <w:b/>
          <w:noProof/>
          <w:color w:val="FF0000"/>
          <w:sz w:val="32"/>
          <w:szCs w:val="32"/>
          <w:lang w:eastAsia="ru-RU"/>
        </w:rPr>
        <w:t>:</w:t>
      </w:r>
    </w:p>
    <w:p w:rsidR="00543F10" w:rsidRPr="00543F10" w:rsidRDefault="00543F10" w:rsidP="00CE1040">
      <w:pPr>
        <w:shd w:val="clear" w:color="auto" w:fill="FFFFFF"/>
        <w:spacing w:after="0" w:line="270" w:lineRule="atLeast"/>
        <w:rPr>
          <w:rFonts w:ascii="Times New Roman" w:eastAsia="Times New Roman" w:hAnsi="Times New Roman" w:cs="Times New Roman"/>
          <w:b/>
          <w:noProof/>
          <w:color w:val="0000FF"/>
          <w:sz w:val="24"/>
          <w:szCs w:val="24"/>
          <w:lang w:eastAsia="ru-RU"/>
        </w:rPr>
      </w:pPr>
    </w:p>
    <w:p w:rsidR="00543F10" w:rsidRPr="00427EA8"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r>
        <w:rPr>
          <w:rFonts w:ascii="Verdana" w:eastAsia="Times New Roman" w:hAnsi="Verdana" w:cs="Times New Roman"/>
          <w:b/>
          <w:noProof/>
          <w:color w:val="0000FF"/>
          <w:sz w:val="24"/>
          <w:szCs w:val="24"/>
          <w:lang w:eastAsia="ru-RU"/>
        </w:rPr>
        <w:t xml:space="preserve">                   </w:t>
      </w:r>
      <w:r w:rsidR="00427EA8">
        <w:rPr>
          <w:rFonts w:ascii="Verdana" w:eastAsia="Times New Roman" w:hAnsi="Verdana" w:cs="Times New Roman"/>
          <w:b/>
          <w:noProof/>
          <w:color w:val="0000FF"/>
          <w:sz w:val="24"/>
          <w:szCs w:val="24"/>
          <w:lang w:eastAsia="ru-RU"/>
        </w:rPr>
        <w:t>Кроссворд «Олимпиада»</w:t>
      </w: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CE1040" w:rsidRDefault="00CE1040"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b/>
          <w:noProof/>
          <w:color w:val="0000FF"/>
          <w:sz w:val="24"/>
          <w:szCs w:val="24"/>
          <w:lang w:eastAsia="ru-RU"/>
        </w:rPr>
        <w:t xml:space="preserve">По горизонтали: </w:t>
      </w:r>
    </w:p>
    <w:p w:rsidR="00CE1040" w:rsidRDefault="00CE1040"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 xml:space="preserve">1.Прославленный российский фигурист,который в четвертый раз выступает на зимней Олимпиаде </w:t>
      </w:r>
      <w:r w:rsidR="00543F10">
        <w:rPr>
          <w:rFonts w:ascii="Verdana" w:eastAsia="Times New Roman" w:hAnsi="Verdana" w:cs="Times New Roman"/>
          <w:noProof/>
          <w:color w:val="0000FF"/>
          <w:sz w:val="24"/>
          <w:szCs w:val="24"/>
          <w:lang w:eastAsia="ru-RU"/>
        </w:rPr>
        <w:t>2014 года</w:t>
      </w:r>
    </w:p>
    <w:p w:rsidR="00CE1040" w:rsidRDefault="00CE1040"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2.Российский город,в котором проходили 22 летнее Олимпийские игры.</w:t>
      </w:r>
    </w:p>
    <w:p w:rsidR="00CE1040" w:rsidRDefault="00036C79"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3.Короткая речё</w:t>
      </w:r>
      <w:r w:rsidR="00CE1040">
        <w:rPr>
          <w:rFonts w:ascii="Verdana" w:eastAsia="Times New Roman" w:hAnsi="Verdana" w:cs="Times New Roman"/>
          <w:noProof/>
          <w:color w:val="0000FF"/>
          <w:sz w:val="24"/>
          <w:szCs w:val="24"/>
          <w:lang w:eastAsia="ru-RU"/>
        </w:rPr>
        <w:t>вка, девиз</w:t>
      </w:r>
    </w:p>
    <w:p w:rsidR="00CE1040" w:rsidRDefault="00CE1040"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4.Местечко во Франции,где проходили первые зимние Олимпийские игры</w:t>
      </w:r>
    </w:p>
    <w:p w:rsidR="00CE1040" w:rsidRDefault="00CE1040"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5.Вид спорта,в котором происходит спуск по ледяному жёлобу на двухполозных санях.</w:t>
      </w:r>
    </w:p>
    <w:p w:rsidR="00CE1040" w:rsidRDefault="00036C79"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6.Ж</w:t>
      </w:r>
      <w:r w:rsidR="00CE1040">
        <w:rPr>
          <w:rFonts w:ascii="Verdana" w:eastAsia="Times New Roman" w:hAnsi="Verdana" w:cs="Times New Roman"/>
          <w:noProof/>
          <w:color w:val="0000FF"/>
          <w:sz w:val="24"/>
          <w:szCs w:val="24"/>
          <w:lang w:eastAsia="ru-RU"/>
        </w:rPr>
        <w:t>ивотное,котрое исп</w:t>
      </w:r>
      <w:r>
        <w:rPr>
          <w:rFonts w:ascii="Verdana" w:eastAsia="Times New Roman" w:hAnsi="Verdana" w:cs="Times New Roman"/>
          <w:noProof/>
          <w:color w:val="0000FF"/>
          <w:sz w:val="24"/>
          <w:szCs w:val="24"/>
          <w:lang w:eastAsia="ru-RU"/>
        </w:rPr>
        <w:t>ользовали один раз на зимних Оли</w:t>
      </w:r>
      <w:r w:rsidR="00CE1040">
        <w:rPr>
          <w:rFonts w:ascii="Verdana" w:eastAsia="Times New Roman" w:hAnsi="Verdana" w:cs="Times New Roman"/>
          <w:noProof/>
          <w:color w:val="0000FF"/>
          <w:sz w:val="24"/>
          <w:szCs w:val="24"/>
          <w:lang w:eastAsia="ru-RU"/>
        </w:rPr>
        <w:t>мпийских играх для езды на лыжах.</w:t>
      </w:r>
    </w:p>
    <w:p w:rsidR="00CE1040" w:rsidRDefault="00427EA8"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lastRenderedPageBreak/>
        <w:drawing>
          <wp:anchor distT="0" distB="0" distL="114300" distR="114300" simplePos="0" relativeHeight="251717632" behindDoc="0" locked="0" layoutInCell="1" allowOverlap="1">
            <wp:simplePos x="0" y="0"/>
            <wp:positionH relativeFrom="column">
              <wp:posOffset>801370</wp:posOffset>
            </wp:positionH>
            <wp:positionV relativeFrom="paragraph">
              <wp:posOffset>499745</wp:posOffset>
            </wp:positionV>
            <wp:extent cx="3116580" cy="3905250"/>
            <wp:effectExtent l="419100" t="0" r="388620" b="0"/>
            <wp:wrapSquare wrapText="bothSides"/>
            <wp:docPr id="23" name="Рисунок 23" descr="F:\кроссв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кроссворд.JP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rot="5400000">
                      <a:off x="0" y="0"/>
                      <a:ext cx="3116580" cy="3905250"/>
                    </a:xfrm>
                    <a:prstGeom prst="rect">
                      <a:avLst/>
                    </a:prstGeom>
                    <a:noFill/>
                    <a:ln w="9525">
                      <a:noFill/>
                      <a:miter lim="800000"/>
                      <a:headEnd/>
                      <a:tailEnd/>
                    </a:ln>
                  </pic:spPr>
                </pic:pic>
              </a:graphicData>
            </a:graphic>
          </wp:anchor>
        </w:drawing>
      </w:r>
      <w:r w:rsidR="00CE1040">
        <w:rPr>
          <w:rFonts w:ascii="Verdana" w:eastAsia="Times New Roman" w:hAnsi="Verdana" w:cs="Times New Roman"/>
          <w:noProof/>
          <w:color w:val="0000FF"/>
          <w:sz w:val="24"/>
          <w:szCs w:val="24"/>
          <w:lang w:eastAsia="ru-RU"/>
        </w:rPr>
        <w:t>7.Вид спорта, заключающийся в спуске с заснеженных склонов на специальном снаряде</w:t>
      </w:r>
    </w:p>
    <w:p w:rsidR="00407E1F" w:rsidRDefault="00543F10"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drawing>
          <wp:anchor distT="0" distB="0" distL="114300" distR="114300" simplePos="0" relativeHeight="251701248" behindDoc="0" locked="0" layoutInCell="1" allowOverlap="1">
            <wp:simplePos x="0" y="0"/>
            <wp:positionH relativeFrom="column">
              <wp:posOffset>4577715</wp:posOffset>
            </wp:positionH>
            <wp:positionV relativeFrom="paragraph">
              <wp:posOffset>81280</wp:posOffset>
            </wp:positionV>
            <wp:extent cx="1276350" cy="952500"/>
            <wp:effectExtent l="19050" t="0" r="0" b="0"/>
            <wp:wrapSquare wrapText="bothSides"/>
            <wp:docPr id="29" name="Рисунок 2" descr="C:\Documents and Settings\Admin\Рабочий стол\Шамо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Шамони.jpg"/>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276350" cy="952500"/>
                    </a:xfrm>
                    <a:prstGeom prst="rect">
                      <a:avLst/>
                    </a:prstGeom>
                    <a:noFill/>
                    <a:ln w="9525">
                      <a:noFill/>
                      <a:miter lim="800000"/>
                      <a:headEnd/>
                      <a:tailEnd/>
                    </a:ln>
                  </pic:spPr>
                </pic:pic>
              </a:graphicData>
            </a:graphic>
          </wp:anchor>
        </w:drawing>
      </w: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r>
        <w:rPr>
          <w:rFonts w:ascii="Verdana" w:eastAsia="Times New Roman" w:hAnsi="Verdana" w:cs="Times New Roman"/>
          <w:b/>
          <w:noProof/>
          <w:color w:val="0000FF"/>
          <w:sz w:val="24"/>
          <w:szCs w:val="24"/>
          <w:lang w:eastAsia="ru-RU"/>
        </w:rPr>
        <w:drawing>
          <wp:anchor distT="0" distB="0" distL="114300" distR="114300" simplePos="0" relativeHeight="251703296" behindDoc="0" locked="0" layoutInCell="1" allowOverlap="1">
            <wp:simplePos x="0" y="0"/>
            <wp:positionH relativeFrom="column">
              <wp:posOffset>-489585</wp:posOffset>
            </wp:positionH>
            <wp:positionV relativeFrom="paragraph">
              <wp:posOffset>83820</wp:posOffset>
            </wp:positionV>
            <wp:extent cx="814705" cy="1085850"/>
            <wp:effectExtent l="19050" t="0" r="4445" b="0"/>
            <wp:wrapSquare wrapText="bothSides"/>
            <wp:docPr id="232" name="Рисунок 3" descr="C:\Documents and Settings\Admin\Рабочий стол\харлам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харламов.jp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814705" cy="1085850"/>
                    </a:xfrm>
                    <a:prstGeom prst="rect">
                      <a:avLst/>
                    </a:prstGeom>
                    <a:noFill/>
                    <a:ln w="9525">
                      <a:noFill/>
                      <a:miter lim="800000"/>
                      <a:headEnd/>
                      <a:tailEnd/>
                    </a:ln>
                  </pic:spPr>
                </pic:pic>
              </a:graphicData>
            </a:graphic>
          </wp:anchor>
        </w:drawing>
      </w: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543F10" w:rsidP="00CE1040">
      <w:pPr>
        <w:shd w:val="clear" w:color="auto" w:fill="FFFFFF"/>
        <w:spacing w:after="0" w:line="270" w:lineRule="atLeast"/>
        <w:rPr>
          <w:rFonts w:ascii="Verdana" w:eastAsia="Times New Roman" w:hAnsi="Verdana" w:cs="Times New Roman"/>
          <w:b/>
          <w:noProof/>
          <w:color w:val="0000FF"/>
          <w:sz w:val="24"/>
          <w:szCs w:val="24"/>
          <w:lang w:eastAsia="ru-RU"/>
        </w:rPr>
      </w:pPr>
    </w:p>
    <w:p w:rsidR="00543F10" w:rsidRDefault="00CA6E80" w:rsidP="00CE1040">
      <w:pPr>
        <w:shd w:val="clear" w:color="auto" w:fill="FFFFFF"/>
        <w:spacing w:after="0" w:line="270" w:lineRule="atLeast"/>
        <w:rPr>
          <w:rFonts w:ascii="Verdana" w:eastAsia="Times New Roman" w:hAnsi="Verdana" w:cs="Times New Roman"/>
          <w:b/>
          <w:noProof/>
          <w:color w:val="0000FF"/>
          <w:sz w:val="24"/>
          <w:szCs w:val="24"/>
          <w:lang w:eastAsia="ru-RU"/>
        </w:rPr>
      </w:pPr>
      <w:r>
        <w:rPr>
          <w:rFonts w:ascii="Verdana" w:eastAsia="Times New Roman" w:hAnsi="Verdana" w:cs="Times New Roman"/>
          <w:b/>
          <w:noProof/>
          <w:color w:val="0000FF"/>
          <w:sz w:val="24"/>
          <w:szCs w:val="24"/>
          <w:lang w:eastAsia="ru-RU"/>
        </w:rPr>
        <w:drawing>
          <wp:anchor distT="0" distB="0" distL="114300" distR="114300" simplePos="0" relativeHeight="251704320" behindDoc="0" locked="0" layoutInCell="1" allowOverlap="1">
            <wp:simplePos x="0" y="0"/>
            <wp:positionH relativeFrom="column">
              <wp:posOffset>4577715</wp:posOffset>
            </wp:positionH>
            <wp:positionV relativeFrom="paragraph">
              <wp:posOffset>162560</wp:posOffset>
            </wp:positionV>
            <wp:extent cx="1114425" cy="1019175"/>
            <wp:effectExtent l="19050" t="0" r="9525" b="0"/>
            <wp:wrapSquare wrapText="bothSides"/>
            <wp:docPr id="235" name="Рисунок 5" descr="C:\Documents and Settings\Admin\Рабочий стол\плющ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плющенко.jpg"/>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114425" cy="1019175"/>
                    </a:xfrm>
                    <a:prstGeom prst="rect">
                      <a:avLst/>
                    </a:prstGeom>
                    <a:noFill/>
                    <a:ln w="9525">
                      <a:noFill/>
                      <a:miter lim="800000"/>
                      <a:headEnd/>
                      <a:tailEnd/>
                    </a:ln>
                  </pic:spPr>
                </pic:pic>
              </a:graphicData>
            </a:graphic>
          </wp:anchor>
        </w:drawing>
      </w:r>
    </w:p>
    <w:p w:rsidR="00543F10" w:rsidRDefault="00CA6E80" w:rsidP="00CE1040">
      <w:pPr>
        <w:shd w:val="clear" w:color="auto" w:fill="FFFFFF"/>
        <w:spacing w:after="0" w:line="270" w:lineRule="atLeast"/>
        <w:rPr>
          <w:rFonts w:ascii="Verdana" w:eastAsia="Times New Roman" w:hAnsi="Verdana" w:cs="Times New Roman"/>
          <w:b/>
          <w:noProof/>
          <w:color w:val="0000FF"/>
          <w:sz w:val="24"/>
          <w:szCs w:val="24"/>
          <w:lang w:eastAsia="ru-RU"/>
        </w:rPr>
      </w:pPr>
      <w:r>
        <w:rPr>
          <w:rFonts w:ascii="Verdana" w:eastAsia="Times New Roman" w:hAnsi="Verdana" w:cs="Times New Roman"/>
          <w:b/>
          <w:noProof/>
          <w:color w:val="0000FF"/>
          <w:sz w:val="24"/>
          <w:szCs w:val="24"/>
          <w:lang w:eastAsia="ru-RU"/>
        </w:rPr>
        <w:drawing>
          <wp:anchor distT="0" distB="0" distL="114300" distR="114300" simplePos="0" relativeHeight="251705344" behindDoc="0" locked="0" layoutInCell="1" allowOverlap="1">
            <wp:simplePos x="0" y="0"/>
            <wp:positionH relativeFrom="column">
              <wp:posOffset>-641985</wp:posOffset>
            </wp:positionH>
            <wp:positionV relativeFrom="paragraph">
              <wp:posOffset>158750</wp:posOffset>
            </wp:positionV>
            <wp:extent cx="1060450" cy="838200"/>
            <wp:effectExtent l="19050" t="0" r="6350" b="0"/>
            <wp:wrapSquare wrapText="bothSides"/>
            <wp:docPr id="236" name="Рисунок 6" descr="C:\Documents and Settings\Admin\Рабочий стол\сноуб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сноуборд.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60450" cy="838200"/>
                    </a:xfrm>
                    <a:prstGeom prst="rect">
                      <a:avLst/>
                    </a:prstGeom>
                    <a:noFill/>
                    <a:ln w="9525">
                      <a:noFill/>
                      <a:miter lim="800000"/>
                      <a:headEnd/>
                      <a:tailEnd/>
                    </a:ln>
                  </pic:spPr>
                </pic:pic>
              </a:graphicData>
            </a:graphic>
          </wp:anchor>
        </w:drawing>
      </w:r>
    </w:p>
    <w:p w:rsidR="00407E1F" w:rsidRDefault="00543F10" w:rsidP="00427EA8">
      <w:pPr>
        <w:shd w:val="clear" w:color="auto" w:fill="FFFFFF"/>
        <w:spacing w:after="0" w:line="270" w:lineRule="atLeast"/>
        <w:rPr>
          <w:rFonts w:ascii="Verdana" w:eastAsia="Times New Roman" w:hAnsi="Verdana" w:cs="Times New Roman"/>
          <w:b/>
          <w:noProof/>
          <w:color w:val="0000FF"/>
          <w:sz w:val="24"/>
          <w:szCs w:val="24"/>
          <w:lang w:eastAsia="ru-RU"/>
        </w:rPr>
      </w:pPr>
      <w:r>
        <w:rPr>
          <w:rFonts w:ascii="Verdana" w:eastAsia="Times New Roman" w:hAnsi="Verdana" w:cs="Times New Roman"/>
          <w:b/>
          <w:noProof/>
          <w:color w:val="0000FF"/>
          <w:sz w:val="24"/>
          <w:szCs w:val="24"/>
          <w:lang w:eastAsia="ru-RU"/>
        </w:rPr>
        <w:t>По вертикали</w:t>
      </w:r>
      <w:r w:rsidR="00407E1F">
        <w:rPr>
          <w:rFonts w:ascii="Verdana" w:eastAsia="Times New Roman" w:hAnsi="Verdana" w:cs="Times New Roman"/>
          <w:b/>
          <w:noProof/>
          <w:color w:val="0000FF"/>
          <w:sz w:val="24"/>
          <w:szCs w:val="24"/>
          <w:lang w:eastAsia="ru-RU"/>
        </w:rPr>
        <w:t>:</w:t>
      </w:r>
    </w:p>
    <w:p w:rsidR="00427EA8" w:rsidRDefault="00427EA8" w:rsidP="00427EA8">
      <w:pPr>
        <w:shd w:val="clear" w:color="auto" w:fill="FFFFFF"/>
        <w:spacing w:after="0" w:line="270" w:lineRule="atLeast"/>
        <w:rPr>
          <w:rFonts w:ascii="Verdana" w:eastAsia="Times New Roman" w:hAnsi="Verdana" w:cs="Times New Roman"/>
          <w:b/>
          <w:noProof/>
          <w:color w:val="0000FF"/>
          <w:sz w:val="24"/>
          <w:szCs w:val="24"/>
          <w:lang w:eastAsia="ru-RU"/>
        </w:rPr>
      </w:pPr>
    </w:p>
    <w:p w:rsidR="00407E1F" w:rsidRDefault="00407E1F"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8.Зимний вид спорта,сочетающий</w:t>
      </w:r>
      <w:r w:rsidR="00036C79">
        <w:rPr>
          <w:rFonts w:ascii="Verdana" w:eastAsia="Times New Roman" w:hAnsi="Verdana" w:cs="Times New Roman"/>
          <w:noProof/>
          <w:color w:val="0000FF"/>
          <w:sz w:val="24"/>
          <w:szCs w:val="24"/>
          <w:lang w:eastAsia="ru-RU"/>
        </w:rPr>
        <w:t xml:space="preserve"> лыжную гонку со стрельбой из ви</w:t>
      </w:r>
      <w:r>
        <w:rPr>
          <w:rFonts w:ascii="Verdana" w:eastAsia="Times New Roman" w:hAnsi="Verdana" w:cs="Times New Roman"/>
          <w:noProof/>
          <w:color w:val="0000FF"/>
          <w:sz w:val="24"/>
          <w:szCs w:val="24"/>
          <w:lang w:eastAsia="ru-RU"/>
        </w:rPr>
        <w:t>нтовки.</w:t>
      </w:r>
    </w:p>
    <w:p w:rsidR="00CE1040" w:rsidRDefault="00407E1F"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9.</w:t>
      </w:r>
      <w:r w:rsidR="00CE1040">
        <w:rPr>
          <w:rFonts w:ascii="Verdana" w:eastAsia="Times New Roman" w:hAnsi="Verdana" w:cs="Times New Roman"/>
          <w:noProof/>
          <w:color w:val="0000FF"/>
          <w:sz w:val="24"/>
          <w:szCs w:val="24"/>
          <w:lang w:eastAsia="ru-RU"/>
        </w:rPr>
        <w:t xml:space="preserve"> </w:t>
      </w:r>
      <w:r>
        <w:rPr>
          <w:rFonts w:ascii="Verdana" w:eastAsia="Times New Roman" w:hAnsi="Verdana" w:cs="Times New Roman"/>
          <w:noProof/>
          <w:color w:val="0000FF"/>
          <w:sz w:val="24"/>
          <w:szCs w:val="24"/>
          <w:lang w:eastAsia="ru-RU"/>
        </w:rPr>
        <w:t>Русский писатель,</w:t>
      </w:r>
      <w:r w:rsidR="00427EA8">
        <w:rPr>
          <w:rFonts w:ascii="Verdana" w:eastAsia="Times New Roman" w:hAnsi="Verdana" w:cs="Times New Roman"/>
          <w:noProof/>
          <w:color w:val="0000FF"/>
          <w:sz w:val="24"/>
          <w:szCs w:val="24"/>
          <w:lang w:eastAsia="ru-RU"/>
        </w:rPr>
        <w:t xml:space="preserve"> </w:t>
      </w:r>
      <w:r>
        <w:rPr>
          <w:rFonts w:ascii="Verdana" w:eastAsia="Times New Roman" w:hAnsi="Verdana" w:cs="Times New Roman"/>
          <w:noProof/>
          <w:color w:val="0000FF"/>
          <w:sz w:val="24"/>
          <w:szCs w:val="24"/>
          <w:lang w:eastAsia="ru-RU"/>
        </w:rPr>
        <w:t>который в преклонно</w:t>
      </w:r>
      <w:r w:rsidR="00036C79">
        <w:rPr>
          <w:rFonts w:ascii="Verdana" w:eastAsia="Times New Roman" w:hAnsi="Verdana" w:cs="Times New Roman"/>
          <w:noProof/>
          <w:color w:val="0000FF"/>
          <w:sz w:val="24"/>
          <w:szCs w:val="24"/>
          <w:lang w:eastAsia="ru-RU"/>
        </w:rPr>
        <w:t>м возрасте</w:t>
      </w:r>
      <w:r>
        <w:rPr>
          <w:rFonts w:ascii="Verdana" w:eastAsia="Times New Roman" w:hAnsi="Verdana" w:cs="Times New Roman"/>
          <w:noProof/>
          <w:color w:val="0000FF"/>
          <w:sz w:val="24"/>
          <w:szCs w:val="24"/>
          <w:lang w:eastAsia="ru-RU"/>
        </w:rPr>
        <w:t xml:space="preserve"> осво</w:t>
      </w:r>
      <w:r w:rsidR="00036C79">
        <w:rPr>
          <w:rFonts w:ascii="Verdana" w:eastAsia="Times New Roman" w:hAnsi="Verdana" w:cs="Times New Roman"/>
          <w:noProof/>
          <w:color w:val="0000FF"/>
          <w:sz w:val="24"/>
          <w:szCs w:val="24"/>
          <w:lang w:eastAsia="ru-RU"/>
        </w:rPr>
        <w:t>ил ко</w:t>
      </w:r>
      <w:r>
        <w:rPr>
          <w:rFonts w:ascii="Verdana" w:eastAsia="Times New Roman" w:hAnsi="Verdana" w:cs="Times New Roman"/>
          <w:noProof/>
          <w:color w:val="0000FF"/>
          <w:sz w:val="24"/>
          <w:szCs w:val="24"/>
          <w:lang w:eastAsia="ru-RU"/>
        </w:rPr>
        <w:t>ньки.</w:t>
      </w:r>
    </w:p>
    <w:p w:rsidR="00407E1F" w:rsidRPr="00CE1040" w:rsidRDefault="00407E1F" w:rsidP="00CE1040">
      <w:pPr>
        <w:shd w:val="clear" w:color="auto" w:fill="FFFFFF"/>
        <w:spacing w:after="0" w:line="270" w:lineRule="atLeast"/>
        <w:rPr>
          <w:rFonts w:ascii="Verdana" w:eastAsia="Times New Roman" w:hAnsi="Verdana" w:cs="Times New Roman"/>
          <w:noProof/>
          <w:color w:val="0000FF"/>
          <w:sz w:val="24"/>
          <w:szCs w:val="24"/>
          <w:lang w:eastAsia="ru-RU"/>
        </w:rPr>
      </w:pPr>
      <w:r>
        <w:rPr>
          <w:rFonts w:ascii="Verdana" w:eastAsia="Times New Roman" w:hAnsi="Verdana" w:cs="Times New Roman"/>
          <w:noProof/>
          <w:color w:val="0000FF"/>
          <w:sz w:val="24"/>
          <w:szCs w:val="24"/>
          <w:lang w:eastAsia="ru-RU"/>
        </w:rPr>
        <w:t>10.Знаменитый советский хоккеист,</w:t>
      </w:r>
      <w:r w:rsidR="00427EA8">
        <w:rPr>
          <w:rFonts w:ascii="Verdana" w:eastAsia="Times New Roman" w:hAnsi="Verdana" w:cs="Times New Roman"/>
          <w:noProof/>
          <w:color w:val="0000FF"/>
          <w:sz w:val="24"/>
          <w:szCs w:val="24"/>
          <w:lang w:eastAsia="ru-RU"/>
        </w:rPr>
        <w:t xml:space="preserve"> </w:t>
      </w:r>
      <w:r>
        <w:rPr>
          <w:rFonts w:ascii="Verdana" w:eastAsia="Times New Roman" w:hAnsi="Verdana" w:cs="Times New Roman"/>
          <w:noProof/>
          <w:color w:val="0000FF"/>
          <w:sz w:val="24"/>
          <w:szCs w:val="24"/>
          <w:lang w:eastAsia="ru-RU"/>
        </w:rPr>
        <w:t>нападающий ЦСК</w:t>
      </w:r>
      <w:r w:rsidR="00427EA8">
        <w:rPr>
          <w:rFonts w:ascii="Verdana" w:eastAsia="Times New Roman" w:hAnsi="Verdana" w:cs="Times New Roman"/>
          <w:noProof/>
          <w:color w:val="0000FF"/>
          <w:sz w:val="24"/>
          <w:szCs w:val="24"/>
          <w:lang w:eastAsia="ru-RU"/>
        </w:rPr>
        <w:t>А</w:t>
      </w:r>
      <w:r>
        <w:rPr>
          <w:rFonts w:ascii="Verdana" w:eastAsia="Times New Roman" w:hAnsi="Verdana" w:cs="Times New Roman"/>
          <w:noProof/>
          <w:color w:val="0000FF"/>
          <w:sz w:val="24"/>
          <w:szCs w:val="24"/>
          <w:lang w:eastAsia="ru-RU"/>
        </w:rPr>
        <w:t>, восьмикратный чемпион мира, про которого снят фильм «Легенда 17»</w:t>
      </w:r>
    </w:p>
    <w:p w:rsidR="00CE1040" w:rsidRDefault="00CA6E80"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r>
        <w:rPr>
          <w:rFonts w:ascii="Verdana" w:eastAsia="Times New Roman" w:hAnsi="Verdana" w:cs="Times New Roman"/>
          <w:noProof/>
          <w:color w:val="0000FF"/>
          <w:sz w:val="18"/>
          <w:szCs w:val="18"/>
          <w:lang w:eastAsia="ru-RU"/>
        </w:rPr>
        <w:drawing>
          <wp:anchor distT="0" distB="0" distL="114300" distR="114300" simplePos="0" relativeHeight="251702272" behindDoc="0" locked="0" layoutInCell="1" allowOverlap="1">
            <wp:simplePos x="0" y="0"/>
            <wp:positionH relativeFrom="column">
              <wp:posOffset>48260</wp:posOffset>
            </wp:positionH>
            <wp:positionV relativeFrom="paragraph">
              <wp:posOffset>156210</wp:posOffset>
            </wp:positionV>
            <wp:extent cx="1533525" cy="1152525"/>
            <wp:effectExtent l="19050" t="0" r="9525" b="0"/>
            <wp:wrapSquare wrapText="bothSides"/>
            <wp:docPr id="234" name="Рисунок 4" descr="C:\Documents and Settings\Admin\Рабочий стол\биат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биатлон.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533525" cy="1152525"/>
                    </a:xfrm>
                    <a:prstGeom prst="rect">
                      <a:avLst/>
                    </a:prstGeom>
                    <a:noFill/>
                    <a:ln w="9525">
                      <a:noFill/>
                      <a:miter lim="800000"/>
                      <a:headEnd/>
                      <a:tailEnd/>
                    </a:ln>
                  </pic:spPr>
                </pic:pic>
              </a:graphicData>
            </a:graphic>
          </wp:anchor>
        </w:drawing>
      </w:r>
      <w:r w:rsidR="00427EA8">
        <w:rPr>
          <w:rFonts w:ascii="Verdana" w:eastAsia="Times New Roman" w:hAnsi="Verdana" w:cs="Times New Roman"/>
          <w:noProof/>
          <w:color w:val="0000FF"/>
          <w:sz w:val="18"/>
          <w:szCs w:val="18"/>
          <w:lang w:eastAsia="ru-RU"/>
        </w:rPr>
        <w:drawing>
          <wp:anchor distT="0" distB="0" distL="114300" distR="114300" simplePos="0" relativeHeight="251718656" behindDoc="0" locked="0" layoutInCell="1" allowOverlap="1">
            <wp:simplePos x="0" y="0"/>
            <wp:positionH relativeFrom="column">
              <wp:posOffset>3703320</wp:posOffset>
            </wp:positionH>
            <wp:positionV relativeFrom="paragraph">
              <wp:posOffset>153035</wp:posOffset>
            </wp:positionV>
            <wp:extent cx="1884045" cy="1247775"/>
            <wp:effectExtent l="19050" t="0" r="1905" b="0"/>
            <wp:wrapSquare wrapText="bothSides"/>
            <wp:docPr id="24" name="Рисунок 24" descr="C:\Documents and Settings\Admin\Рабочий стол\б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боб.jp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884045" cy="1247775"/>
                    </a:xfrm>
                    <a:prstGeom prst="rect">
                      <a:avLst/>
                    </a:prstGeom>
                    <a:noFill/>
                    <a:ln w="9525">
                      <a:noFill/>
                      <a:miter lim="800000"/>
                      <a:headEnd/>
                      <a:tailEnd/>
                    </a:ln>
                  </pic:spPr>
                </pic:pic>
              </a:graphicData>
            </a:graphic>
          </wp:anchor>
        </w:drawing>
      </w:r>
    </w:p>
    <w:p w:rsidR="00CE1040" w:rsidRDefault="00CE1040"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p>
    <w:p w:rsidR="00CE1040" w:rsidRDefault="00CE1040"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p>
    <w:p w:rsidR="00CE1040" w:rsidRPr="00036C79" w:rsidRDefault="00036C79" w:rsidP="00543F10">
      <w:pPr>
        <w:shd w:val="clear" w:color="auto" w:fill="FFFFFF"/>
        <w:spacing w:after="0" w:line="270" w:lineRule="atLeast"/>
        <w:rPr>
          <w:rFonts w:ascii="Times New Roman" w:eastAsia="Times New Roman" w:hAnsi="Times New Roman" w:cs="Times New Roman"/>
          <w:b/>
          <w:noProof/>
          <w:color w:val="FF0000"/>
          <w:sz w:val="32"/>
          <w:szCs w:val="32"/>
          <w:lang w:eastAsia="ru-RU"/>
        </w:rPr>
      </w:pPr>
      <w:r w:rsidRPr="00036C79">
        <w:rPr>
          <w:rFonts w:ascii="Times New Roman" w:eastAsia="Times New Roman" w:hAnsi="Times New Roman" w:cs="Times New Roman"/>
          <w:b/>
          <w:noProof/>
          <w:color w:val="FF0000"/>
          <w:sz w:val="32"/>
          <w:szCs w:val="32"/>
          <w:lang w:eastAsia="ru-RU"/>
        </w:rPr>
        <w:t>Наши Олимпийские надежды</w:t>
      </w:r>
    </w:p>
    <w:p w:rsidR="00427EA8" w:rsidRDefault="00427EA8" w:rsidP="00036C79">
      <w:pPr>
        <w:shd w:val="clear" w:color="auto" w:fill="FFFFFF"/>
        <w:spacing w:after="0" w:line="270" w:lineRule="atLeast"/>
        <w:rPr>
          <w:rFonts w:ascii="Verdana" w:eastAsia="Times New Roman" w:hAnsi="Verdana" w:cs="Times New Roman"/>
          <w:b/>
          <w:noProof/>
          <w:color w:val="0000FF"/>
          <w:sz w:val="24"/>
          <w:szCs w:val="24"/>
          <w:lang w:eastAsia="ru-RU"/>
        </w:rPr>
      </w:pPr>
    </w:p>
    <w:p w:rsidR="00CE1040" w:rsidRPr="00427EA8" w:rsidRDefault="00036C79" w:rsidP="00036C79">
      <w:pPr>
        <w:shd w:val="clear" w:color="auto" w:fill="FFFFFF"/>
        <w:spacing w:after="0" w:line="270" w:lineRule="atLeast"/>
        <w:rPr>
          <w:rFonts w:ascii="Times New Roman" w:eastAsia="Times New Roman" w:hAnsi="Times New Roman" w:cs="Times New Roman"/>
          <w:b/>
          <w:noProof/>
          <w:color w:val="0000FF"/>
          <w:sz w:val="32"/>
          <w:szCs w:val="32"/>
          <w:lang w:eastAsia="ru-RU"/>
        </w:rPr>
      </w:pPr>
      <w:r w:rsidRPr="00427EA8">
        <w:rPr>
          <w:rFonts w:ascii="Times New Roman" w:eastAsia="Times New Roman" w:hAnsi="Times New Roman" w:cs="Times New Roman"/>
          <w:b/>
          <w:noProof/>
          <w:color w:val="0000FF"/>
          <w:sz w:val="32"/>
          <w:szCs w:val="32"/>
          <w:lang w:eastAsia="ru-RU"/>
        </w:rPr>
        <w:drawing>
          <wp:anchor distT="0" distB="0" distL="114300" distR="114300" simplePos="0" relativeHeight="251709440" behindDoc="0" locked="0" layoutInCell="1" allowOverlap="1">
            <wp:simplePos x="0" y="0"/>
            <wp:positionH relativeFrom="column">
              <wp:posOffset>4130040</wp:posOffset>
            </wp:positionH>
            <wp:positionV relativeFrom="paragraph">
              <wp:posOffset>132080</wp:posOffset>
            </wp:positionV>
            <wp:extent cx="1876425" cy="2714625"/>
            <wp:effectExtent l="19050" t="0" r="9525" b="0"/>
            <wp:wrapSquare wrapText="bothSides"/>
            <wp:docPr id="31" name="Рисунок 7" descr="C:\Documents and Settings\Admin\Рабочий стол\олимпиада\Ел ильиных и кацалап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олимпиада\Ел ильиных и кацалапов.jp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876425" cy="2714625"/>
                    </a:xfrm>
                    <a:prstGeom prst="rect">
                      <a:avLst/>
                    </a:prstGeom>
                    <a:noFill/>
                    <a:ln w="9525">
                      <a:noFill/>
                      <a:miter lim="800000"/>
                      <a:headEnd/>
                      <a:tailEnd/>
                    </a:ln>
                  </pic:spPr>
                </pic:pic>
              </a:graphicData>
            </a:graphic>
          </wp:anchor>
        </w:drawing>
      </w:r>
      <w:r w:rsidR="00427EA8" w:rsidRPr="00427EA8">
        <w:rPr>
          <w:rFonts w:ascii="Times New Roman" w:eastAsia="Times New Roman" w:hAnsi="Times New Roman" w:cs="Times New Roman"/>
          <w:b/>
          <w:noProof/>
          <w:color w:val="0000FF"/>
          <w:sz w:val="32"/>
          <w:szCs w:val="32"/>
          <w:lang w:eastAsia="ru-RU"/>
        </w:rPr>
        <w:t>Фигурное катание</w:t>
      </w:r>
    </w:p>
    <w:p w:rsidR="00CE1040" w:rsidRPr="009E4B63" w:rsidRDefault="005119A7" w:rsidP="005119A7">
      <w:pPr>
        <w:tabs>
          <w:tab w:val="left" w:pos="1845"/>
        </w:tabs>
        <w:rPr>
          <w:rFonts w:ascii="Verdana" w:eastAsia="Times New Roman" w:hAnsi="Verdana" w:cs="Times New Roman"/>
          <w:b/>
          <w:noProof/>
          <w:color w:val="0000FF"/>
          <w:sz w:val="18"/>
          <w:szCs w:val="18"/>
          <w:lang w:eastAsia="ru-RU"/>
        </w:rPr>
      </w:pPr>
      <w:r>
        <w:rPr>
          <w:rFonts w:ascii="Arial" w:hAnsi="Arial" w:cs="Arial"/>
          <w:noProof/>
          <w:color w:val="000000"/>
          <w:sz w:val="18"/>
          <w:szCs w:val="18"/>
          <w:lang w:eastAsia="ru-RU"/>
        </w:rPr>
        <w:drawing>
          <wp:anchor distT="0" distB="0" distL="114300" distR="114300" simplePos="0" relativeHeight="251706368" behindDoc="0" locked="0" layoutInCell="1" allowOverlap="1">
            <wp:simplePos x="0" y="0"/>
            <wp:positionH relativeFrom="column">
              <wp:posOffset>-318135</wp:posOffset>
            </wp:positionH>
            <wp:positionV relativeFrom="paragraph">
              <wp:posOffset>2480310</wp:posOffset>
            </wp:positionV>
            <wp:extent cx="1495425" cy="1990725"/>
            <wp:effectExtent l="19050" t="0" r="9525" b="0"/>
            <wp:wrapSquare wrapText="bothSides"/>
            <wp:docPr id="241" name="Рисунок 9" descr="C:\Documents and Settings\Admin\Рабочий стол\олимпиада\мори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олимпиада\морилов.jp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495425" cy="1990725"/>
                    </a:xfrm>
                    <a:prstGeom prst="rect">
                      <a:avLst/>
                    </a:prstGeom>
                    <a:noFill/>
                    <a:ln w="9525">
                      <a:noFill/>
                      <a:miter lim="800000"/>
                      <a:headEnd/>
                      <a:tailEnd/>
                    </a:ln>
                  </pic:spPr>
                </pic:pic>
              </a:graphicData>
            </a:graphic>
          </wp:anchor>
        </w:drawing>
      </w:r>
      <w:r w:rsidR="0088020C">
        <w:rPr>
          <w:rFonts w:ascii="Arial" w:hAnsi="Arial" w:cs="Arial"/>
          <w:color w:val="000000"/>
          <w:sz w:val="18"/>
          <w:szCs w:val="18"/>
        </w:rPr>
        <w:br/>
      </w:r>
      <w:r w:rsidR="00427EA8">
        <w:rPr>
          <w:rStyle w:val="a5"/>
          <w:rFonts w:ascii="Times New Roman" w:hAnsi="Times New Roman" w:cs="Times New Roman"/>
          <w:color w:val="1F49C3"/>
          <w:sz w:val="32"/>
          <w:szCs w:val="32"/>
          <w:shd w:val="clear" w:color="auto" w:fill="EFF0F1"/>
        </w:rPr>
        <w:t>Еле</w:t>
      </w:r>
      <w:r w:rsidR="0088020C" w:rsidRPr="009E4B63">
        <w:rPr>
          <w:rFonts w:ascii="Times New Roman" w:hAnsi="Times New Roman" w:cs="Times New Roman"/>
          <w:b/>
          <w:color w:val="1F49C3"/>
          <w:sz w:val="32"/>
          <w:szCs w:val="32"/>
        </w:rPr>
        <w:t>на Ильиных</w:t>
      </w:r>
      <w:r w:rsidR="00715380" w:rsidRPr="009E4B63">
        <w:rPr>
          <w:rFonts w:ascii="Times New Roman" w:hAnsi="Times New Roman" w:cs="Times New Roman"/>
          <w:b/>
          <w:color w:val="1F49C3"/>
          <w:sz w:val="32"/>
          <w:szCs w:val="32"/>
        </w:rPr>
        <w:t xml:space="preserve"> и Никита </w:t>
      </w:r>
      <w:proofErr w:type="spellStart"/>
      <w:r w:rsidR="00715380" w:rsidRPr="009E4B63">
        <w:rPr>
          <w:rFonts w:ascii="Times New Roman" w:hAnsi="Times New Roman" w:cs="Times New Roman"/>
          <w:b/>
          <w:color w:val="1F49C3"/>
          <w:sz w:val="32"/>
          <w:szCs w:val="32"/>
        </w:rPr>
        <w:t>Кацепалов</w:t>
      </w:r>
      <w:proofErr w:type="spellEnd"/>
      <w:r w:rsidR="00715380" w:rsidRPr="009E4B63">
        <w:rPr>
          <w:rFonts w:ascii="Times New Roman" w:hAnsi="Times New Roman" w:cs="Times New Roman"/>
          <w:b/>
          <w:color w:val="1F49C3"/>
          <w:sz w:val="32"/>
          <w:szCs w:val="32"/>
        </w:rPr>
        <w:t xml:space="preserve"> </w:t>
      </w:r>
      <w:r w:rsidR="0088020C" w:rsidRPr="009E4B63">
        <w:rPr>
          <w:rFonts w:ascii="Times New Roman" w:hAnsi="Times New Roman" w:cs="Times New Roman"/>
          <w:b/>
          <w:color w:val="1F49C3"/>
          <w:sz w:val="32"/>
          <w:szCs w:val="32"/>
        </w:rPr>
        <w:br/>
      </w:r>
      <w:r w:rsidR="0088020C" w:rsidRPr="009E4B63">
        <w:rPr>
          <w:rFonts w:ascii="Times New Roman" w:hAnsi="Times New Roman" w:cs="Times New Roman"/>
          <w:b/>
          <w:color w:val="1F49C3"/>
          <w:sz w:val="32"/>
          <w:szCs w:val="32"/>
        </w:rPr>
        <w:br/>
      </w:r>
      <w:r w:rsidR="009E4B63">
        <w:rPr>
          <w:rFonts w:ascii="Arial" w:hAnsi="Arial" w:cs="Arial"/>
          <w:b/>
          <w:sz w:val="18"/>
          <w:szCs w:val="18"/>
        </w:rPr>
        <w:t>Елена р</w:t>
      </w:r>
      <w:r w:rsidR="0088020C" w:rsidRPr="009E4B63">
        <w:rPr>
          <w:rFonts w:ascii="Arial" w:hAnsi="Arial" w:cs="Arial"/>
          <w:b/>
          <w:sz w:val="18"/>
          <w:szCs w:val="18"/>
        </w:rPr>
        <w:t xml:space="preserve">одилась 25 апреля 1994 года в Актау, Казахстан. </w:t>
      </w:r>
      <w:r>
        <w:rPr>
          <w:rFonts w:ascii="Arial" w:hAnsi="Arial" w:cs="Arial"/>
          <w:b/>
          <w:sz w:val="18"/>
          <w:szCs w:val="18"/>
        </w:rPr>
        <w:t>Никита  р</w:t>
      </w:r>
      <w:r w:rsidRPr="009E4B63">
        <w:rPr>
          <w:rFonts w:ascii="Arial" w:hAnsi="Arial" w:cs="Arial"/>
          <w:b/>
          <w:sz w:val="18"/>
          <w:szCs w:val="18"/>
        </w:rPr>
        <w:t>одился 10 июля 1991 года в Москве.</w:t>
      </w:r>
      <w:r>
        <w:rPr>
          <w:rFonts w:ascii="Arial" w:hAnsi="Arial" w:cs="Arial"/>
          <w:b/>
          <w:sz w:val="18"/>
          <w:szCs w:val="18"/>
        </w:rPr>
        <w:t xml:space="preserve"> </w:t>
      </w:r>
      <w:r w:rsidR="0088020C" w:rsidRPr="009E4B63">
        <w:rPr>
          <w:rFonts w:ascii="Arial" w:hAnsi="Arial" w:cs="Arial"/>
          <w:b/>
          <w:sz w:val="18"/>
          <w:szCs w:val="18"/>
        </w:rPr>
        <w:t xml:space="preserve">Тренеры – Николай Морозов, Денис Самохин. Вид спорта – фигурное катание. Специализация – танцы. </w:t>
      </w:r>
      <w:r>
        <w:rPr>
          <w:rFonts w:ascii="Arial" w:hAnsi="Arial" w:cs="Arial"/>
          <w:b/>
          <w:sz w:val="18"/>
          <w:szCs w:val="18"/>
        </w:rPr>
        <w:t>Оба м</w:t>
      </w:r>
      <w:r w:rsidR="0088020C" w:rsidRPr="009E4B63">
        <w:rPr>
          <w:rFonts w:ascii="Arial" w:hAnsi="Arial" w:cs="Arial"/>
          <w:b/>
          <w:sz w:val="18"/>
          <w:szCs w:val="18"/>
        </w:rPr>
        <w:t xml:space="preserve">астер спорта международного класса. </w:t>
      </w:r>
      <w:r w:rsidR="0088020C" w:rsidRPr="009E4B63">
        <w:rPr>
          <w:rFonts w:ascii="Arial" w:hAnsi="Arial" w:cs="Arial"/>
          <w:b/>
          <w:sz w:val="18"/>
          <w:szCs w:val="18"/>
        </w:rPr>
        <w:br/>
      </w:r>
      <w:r>
        <w:rPr>
          <w:rFonts w:ascii="Arial" w:hAnsi="Arial" w:cs="Arial"/>
          <w:b/>
          <w:sz w:val="18"/>
          <w:szCs w:val="18"/>
        </w:rPr>
        <w:t>Двукратные серебряные</w:t>
      </w:r>
      <w:r w:rsidR="0088020C" w:rsidRPr="009E4B63">
        <w:rPr>
          <w:rFonts w:ascii="Arial" w:hAnsi="Arial" w:cs="Arial"/>
          <w:b/>
          <w:sz w:val="18"/>
          <w:szCs w:val="18"/>
        </w:rPr>
        <w:t xml:space="preserve"> призёр</w:t>
      </w:r>
      <w:r>
        <w:rPr>
          <w:rFonts w:ascii="Arial" w:hAnsi="Arial" w:cs="Arial"/>
          <w:b/>
          <w:sz w:val="18"/>
          <w:szCs w:val="18"/>
        </w:rPr>
        <w:t>ы</w:t>
      </w:r>
      <w:r w:rsidR="0088020C" w:rsidRPr="009E4B63">
        <w:rPr>
          <w:rFonts w:ascii="Arial" w:hAnsi="Arial" w:cs="Arial"/>
          <w:b/>
          <w:sz w:val="18"/>
          <w:szCs w:val="18"/>
        </w:rPr>
        <w:t xml:space="preserve"> </w:t>
      </w:r>
      <w:r w:rsidR="0088020C" w:rsidRPr="009E4B63">
        <w:rPr>
          <w:rFonts w:ascii="Arial" w:hAnsi="Arial" w:cs="Arial"/>
          <w:b/>
          <w:sz w:val="18"/>
          <w:szCs w:val="18"/>
        </w:rPr>
        <w:lastRenderedPageBreak/>
        <w:t>чемпионато</w:t>
      </w:r>
      <w:r>
        <w:rPr>
          <w:rFonts w:ascii="Arial" w:hAnsi="Arial" w:cs="Arial"/>
          <w:b/>
          <w:sz w:val="18"/>
          <w:szCs w:val="18"/>
        </w:rPr>
        <w:t>в России (2012, 2013), бронзовые</w:t>
      </w:r>
      <w:r w:rsidR="0088020C" w:rsidRPr="009E4B63">
        <w:rPr>
          <w:rFonts w:ascii="Arial" w:hAnsi="Arial" w:cs="Arial"/>
          <w:b/>
          <w:sz w:val="18"/>
          <w:szCs w:val="18"/>
        </w:rPr>
        <w:t xml:space="preserve"> п</w:t>
      </w:r>
      <w:r>
        <w:rPr>
          <w:rFonts w:ascii="Arial" w:hAnsi="Arial" w:cs="Arial"/>
          <w:b/>
          <w:sz w:val="18"/>
          <w:szCs w:val="18"/>
        </w:rPr>
        <w:t>ризёры (2011). Серебряные</w:t>
      </w:r>
      <w:r w:rsidR="0088020C" w:rsidRPr="009E4B63">
        <w:rPr>
          <w:rFonts w:ascii="Arial" w:hAnsi="Arial" w:cs="Arial"/>
          <w:b/>
          <w:sz w:val="18"/>
          <w:szCs w:val="18"/>
        </w:rPr>
        <w:t xml:space="preserve"> призёр</w:t>
      </w:r>
      <w:r>
        <w:rPr>
          <w:rFonts w:ascii="Arial" w:hAnsi="Arial" w:cs="Arial"/>
          <w:b/>
          <w:sz w:val="18"/>
          <w:szCs w:val="18"/>
        </w:rPr>
        <w:t>ы</w:t>
      </w:r>
      <w:r w:rsidR="0088020C" w:rsidRPr="009E4B63">
        <w:rPr>
          <w:rFonts w:ascii="Arial" w:hAnsi="Arial" w:cs="Arial"/>
          <w:b/>
          <w:sz w:val="18"/>
          <w:szCs w:val="18"/>
        </w:rPr>
        <w:t xml:space="preserve"> юниорского первенст</w:t>
      </w:r>
      <w:r>
        <w:rPr>
          <w:rFonts w:ascii="Arial" w:hAnsi="Arial" w:cs="Arial"/>
          <w:b/>
          <w:sz w:val="18"/>
          <w:szCs w:val="18"/>
        </w:rPr>
        <w:t>ва России (2010). Победители</w:t>
      </w:r>
      <w:r w:rsidR="0088020C" w:rsidRPr="009E4B63">
        <w:rPr>
          <w:rFonts w:ascii="Arial" w:hAnsi="Arial" w:cs="Arial"/>
          <w:b/>
          <w:sz w:val="18"/>
          <w:szCs w:val="18"/>
        </w:rPr>
        <w:t xml:space="preserve"> финала</w:t>
      </w:r>
      <w:r>
        <w:rPr>
          <w:rFonts w:ascii="Arial" w:hAnsi="Arial" w:cs="Arial"/>
          <w:b/>
          <w:sz w:val="18"/>
          <w:szCs w:val="18"/>
        </w:rPr>
        <w:t xml:space="preserve"> Кубка России (2009). Серебряные</w:t>
      </w:r>
      <w:r w:rsidR="0088020C" w:rsidRPr="009E4B63">
        <w:rPr>
          <w:rFonts w:ascii="Arial" w:hAnsi="Arial" w:cs="Arial"/>
          <w:b/>
          <w:sz w:val="18"/>
          <w:szCs w:val="18"/>
        </w:rPr>
        <w:t xml:space="preserve"> призёр</w:t>
      </w:r>
      <w:r>
        <w:rPr>
          <w:rFonts w:ascii="Arial" w:hAnsi="Arial" w:cs="Arial"/>
          <w:b/>
          <w:sz w:val="18"/>
          <w:szCs w:val="18"/>
        </w:rPr>
        <w:t>ы</w:t>
      </w:r>
      <w:r w:rsidR="0088020C" w:rsidRPr="009E4B63">
        <w:rPr>
          <w:rFonts w:ascii="Arial" w:hAnsi="Arial" w:cs="Arial"/>
          <w:b/>
          <w:sz w:val="18"/>
          <w:szCs w:val="18"/>
        </w:rPr>
        <w:t xml:space="preserve"> первенства России по младшему возрасту в одиночном катании (2004).</w:t>
      </w:r>
      <w:r w:rsidR="0088020C" w:rsidRPr="009E4B63">
        <w:rPr>
          <w:rFonts w:ascii="Arial" w:hAnsi="Arial" w:cs="Arial"/>
          <w:b/>
          <w:sz w:val="18"/>
          <w:szCs w:val="18"/>
        </w:rPr>
        <w:br/>
      </w:r>
      <w:r w:rsidR="0088020C" w:rsidRPr="009E4B63">
        <w:rPr>
          <w:rFonts w:ascii="Arial" w:hAnsi="Arial" w:cs="Arial"/>
          <w:b/>
        </w:rPr>
        <w:t xml:space="preserve"> </w:t>
      </w:r>
      <w:r w:rsidR="007659AF">
        <w:rPr>
          <w:rFonts w:ascii="Times New Roman" w:eastAsia="Times New Roman" w:hAnsi="Times New Roman" w:cs="Times New Roman"/>
          <w:b/>
          <w:noProof/>
          <w:color w:val="0000FF"/>
          <w:sz w:val="32"/>
          <w:szCs w:val="32"/>
          <w:lang w:eastAsia="ru-RU"/>
        </w:rPr>
        <w:t>Лыжи</w:t>
      </w:r>
      <w:r w:rsidR="009E4B63">
        <w:rPr>
          <w:rFonts w:ascii="Times New Roman" w:eastAsia="Times New Roman" w:hAnsi="Times New Roman" w:cs="Times New Roman"/>
          <w:b/>
          <w:noProof/>
          <w:color w:val="0000FF"/>
          <w:sz w:val="32"/>
          <w:szCs w:val="32"/>
          <w:lang w:eastAsia="ru-RU"/>
        </w:rPr>
        <w:t xml:space="preserve">        Николай Морилов</w:t>
      </w:r>
    </w:p>
    <w:p w:rsidR="00ED3889" w:rsidRDefault="00ED3889" w:rsidP="007659AF">
      <w:pPr>
        <w:spacing w:line="240" w:lineRule="auto"/>
        <w:rPr>
          <w:rFonts w:ascii="Arial" w:hAnsi="Arial" w:cs="Arial"/>
          <w:b/>
          <w:bCs/>
          <w:sz w:val="18"/>
          <w:szCs w:val="18"/>
        </w:rPr>
      </w:pPr>
    </w:p>
    <w:p w:rsidR="009E4B63" w:rsidRPr="007659AF" w:rsidRDefault="00715380" w:rsidP="007659AF">
      <w:pPr>
        <w:spacing w:line="240" w:lineRule="auto"/>
        <w:rPr>
          <w:rFonts w:ascii="Arial" w:hAnsi="Arial" w:cs="Arial"/>
          <w:b/>
          <w:sz w:val="18"/>
          <w:szCs w:val="18"/>
        </w:rPr>
      </w:pPr>
      <w:proofErr w:type="spellStart"/>
      <w:proofErr w:type="gramStart"/>
      <w:r w:rsidRPr="00427EA8">
        <w:rPr>
          <w:rFonts w:ascii="Arial" w:hAnsi="Arial" w:cs="Arial"/>
          <w:b/>
          <w:bCs/>
          <w:sz w:val="18"/>
          <w:szCs w:val="18"/>
          <w:u w:val="single"/>
        </w:rPr>
        <w:t>Никола́й</w:t>
      </w:r>
      <w:proofErr w:type="spellEnd"/>
      <w:proofErr w:type="gramEnd"/>
      <w:r w:rsidRPr="00427EA8">
        <w:rPr>
          <w:rFonts w:ascii="Arial" w:hAnsi="Arial" w:cs="Arial"/>
          <w:b/>
          <w:bCs/>
          <w:sz w:val="18"/>
          <w:szCs w:val="18"/>
          <w:u w:val="single"/>
        </w:rPr>
        <w:t xml:space="preserve"> </w:t>
      </w:r>
      <w:proofErr w:type="spellStart"/>
      <w:r w:rsidRPr="00427EA8">
        <w:rPr>
          <w:rFonts w:ascii="Arial" w:hAnsi="Arial" w:cs="Arial"/>
          <w:b/>
          <w:bCs/>
          <w:sz w:val="18"/>
          <w:szCs w:val="18"/>
          <w:u w:val="single"/>
        </w:rPr>
        <w:t>Серге́евич</w:t>
      </w:r>
      <w:proofErr w:type="spellEnd"/>
      <w:r w:rsidRPr="00427EA8">
        <w:rPr>
          <w:rFonts w:ascii="Arial" w:hAnsi="Arial" w:cs="Arial"/>
          <w:b/>
          <w:bCs/>
          <w:sz w:val="18"/>
          <w:szCs w:val="18"/>
          <w:u w:val="single"/>
        </w:rPr>
        <w:t xml:space="preserve"> </w:t>
      </w:r>
      <w:proofErr w:type="spellStart"/>
      <w:r w:rsidRPr="00427EA8">
        <w:rPr>
          <w:rFonts w:ascii="Arial" w:hAnsi="Arial" w:cs="Arial"/>
          <w:b/>
          <w:bCs/>
          <w:sz w:val="18"/>
          <w:szCs w:val="18"/>
          <w:u w:val="single"/>
        </w:rPr>
        <w:t>Мори́лов</w:t>
      </w:r>
      <w:proofErr w:type="spellEnd"/>
      <w:r w:rsidRPr="007659AF">
        <w:rPr>
          <w:rStyle w:val="apple-converted-space"/>
          <w:rFonts w:ascii="Arial" w:hAnsi="Arial" w:cs="Arial"/>
          <w:b/>
          <w:sz w:val="18"/>
          <w:szCs w:val="18"/>
        </w:rPr>
        <w:t> </w:t>
      </w:r>
      <w:r w:rsidRPr="007659AF">
        <w:rPr>
          <w:rFonts w:ascii="Arial" w:hAnsi="Arial" w:cs="Arial"/>
          <w:b/>
          <w:sz w:val="18"/>
          <w:szCs w:val="18"/>
        </w:rPr>
        <w:t>(</w:t>
      </w:r>
      <w:hyperlink r:id="rId49" w:tooltip="11 августа" w:history="1">
        <w:r w:rsidRPr="007659AF">
          <w:rPr>
            <w:rStyle w:val="a4"/>
            <w:rFonts w:ascii="Arial" w:hAnsi="Arial" w:cs="Arial"/>
            <w:b/>
            <w:color w:val="auto"/>
            <w:sz w:val="18"/>
            <w:szCs w:val="18"/>
            <w:u w:val="none"/>
          </w:rPr>
          <w:t>11 августа</w:t>
        </w:r>
      </w:hyperlink>
      <w:r w:rsidRPr="007659AF">
        <w:rPr>
          <w:rStyle w:val="apple-converted-space"/>
          <w:rFonts w:ascii="Arial" w:hAnsi="Arial" w:cs="Arial"/>
          <w:b/>
          <w:sz w:val="18"/>
          <w:szCs w:val="18"/>
        </w:rPr>
        <w:t> </w:t>
      </w:r>
      <w:hyperlink r:id="rId50" w:tooltip="1986" w:history="1">
        <w:r w:rsidRPr="007659AF">
          <w:rPr>
            <w:rStyle w:val="a4"/>
            <w:rFonts w:ascii="Arial" w:hAnsi="Arial" w:cs="Arial"/>
            <w:b/>
            <w:color w:val="auto"/>
            <w:sz w:val="18"/>
            <w:szCs w:val="18"/>
            <w:u w:val="none"/>
          </w:rPr>
          <w:t>1986</w:t>
        </w:r>
      </w:hyperlink>
      <w:r w:rsidRPr="007659AF">
        <w:rPr>
          <w:rFonts w:ascii="Arial" w:hAnsi="Arial" w:cs="Arial"/>
          <w:b/>
          <w:sz w:val="18"/>
          <w:szCs w:val="18"/>
        </w:rPr>
        <w:t>,</w:t>
      </w:r>
      <w:r w:rsidRPr="007659AF">
        <w:rPr>
          <w:rStyle w:val="apple-converted-space"/>
          <w:rFonts w:ascii="Arial" w:hAnsi="Arial" w:cs="Arial"/>
          <w:b/>
          <w:sz w:val="18"/>
          <w:szCs w:val="18"/>
        </w:rPr>
        <w:t> </w:t>
      </w:r>
      <w:hyperlink r:id="rId51" w:tooltip="Пермь" w:history="1">
        <w:r w:rsidRPr="007659AF">
          <w:rPr>
            <w:rStyle w:val="a4"/>
            <w:rFonts w:ascii="Arial" w:hAnsi="Arial" w:cs="Arial"/>
            <w:b/>
            <w:color w:val="auto"/>
            <w:sz w:val="18"/>
            <w:szCs w:val="18"/>
            <w:u w:val="none"/>
          </w:rPr>
          <w:t>Пермь</w:t>
        </w:r>
      </w:hyperlink>
      <w:r w:rsidRPr="007659AF">
        <w:rPr>
          <w:rFonts w:ascii="Arial" w:hAnsi="Arial" w:cs="Arial"/>
          <w:b/>
          <w:sz w:val="18"/>
          <w:szCs w:val="18"/>
        </w:rPr>
        <w:t>) —</w:t>
      </w:r>
      <w:r w:rsidRPr="007659AF">
        <w:rPr>
          <w:rStyle w:val="apple-converted-space"/>
          <w:rFonts w:ascii="Arial" w:hAnsi="Arial" w:cs="Arial"/>
          <w:b/>
          <w:sz w:val="18"/>
          <w:szCs w:val="18"/>
        </w:rPr>
        <w:t> </w:t>
      </w:r>
      <w:hyperlink r:id="rId52" w:tooltip="Россия" w:history="1">
        <w:r w:rsidRPr="007659AF">
          <w:rPr>
            <w:rStyle w:val="a4"/>
            <w:rFonts w:ascii="Arial" w:hAnsi="Arial" w:cs="Arial"/>
            <w:b/>
            <w:color w:val="auto"/>
            <w:sz w:val="18"/>
            <w:szCs w:val="18"/>
            <w:u w:val="none"/>
          </w:rPr>
          <w:t>российский</w:t>
        </w:r>
      </w:hyperlink>
      <w:r w:rsidRPr="007659AF">
        <w:rPr>
          <w:rStyle w:val="apple-converted-space"/>
          <w:rFonts w:ascii="Arial" w:hAnsi="Arial" w:cs="Arial"/>
          <w:b/>
          <w:sz w:val="18"/>
          <w:szCs w:val="18"/>
        </w:rPr>
        <w:t> </w:t>
      </w:r>
      <w:hyperlink r:id="rId53" w:tooltip="Лыжные гонки" w:history="1">
        <w:r w:rsidRPr="007659AF">
          <w:rPr>
            <w:rStyle w:val="a4"/>
            <w:rFonts w:ascii="Arial" w:hAnsi="Arial" w:cs="Arial"/>
            <w:b/>
            <w:color w:val="auto"/>
            <w:sz w:val="18"/>
            <w:szCs w:val="18"/>
            <w:u w:val="none"/>
          </w:rPr>
          <w:t>лыжник</w:t>
        </w:r>
      </w:hyperlink>
      <w:r w:rsidRPr="007659AF">
        <w:rPr>
          <w:rFonts w:ascii="Arial" w:hAnsi="Arial" w:cs="Arial"/>
          <w:b/>
          <w:sz w:val="18"/>
          <w:szCs w:val="18"/>
        </w:rPr>
        <w:t>, бронзовый призёр</w:t>
      </w:r>
      <w:r w:rsidRPr="007659AF">
        <w:rPr>
          <w:rStyle w:val="apple-converted-space"/>
          <w:rFonts w:ascii="Arial" w:hAnsi="Arial" w:cs="Arial"/>
          <w:b/>
          <w:sz w:val="18"/>
          <w:szCs w:val="18"/>
        </w:rPr>
        <w:t> </w:t>
      </w:r>
      <w:hyperlink r:id="rId54" w:tooltip="Зимние Олимпийские игры 2010" w:history="1">
        <w:r w:rsidRPr="007659AF">
          <w:rPr>
            <w:rStyle w:val="a4"/>
            <w:rFonts w:ascii="Arial" w:hAnsi="Arial" w:cs="Arial"/>
            <w:b/>
            <w:color w:val="auto"/>
            <w:sz w:val="18"/>
            <w:szCs w:val="18"/>
            <w:u w:val="none"/>
          </w:rPr>
          <w:t>Олимпийских игр 2010 года</w:t>
        </w:r>
      </w:hyperlink>
      <w:r w:rsidRPr="007659AF">
        <w:rPr>
          <w:rStyle w:val="apple-converted-space"/>
          <w:rFonts w:ascii="Arial" w:hAnsi="Arial" w:cs="Arial"/>
          <w:b/>
          <w:sz w:val="18"/>
          <w:szCs w:val="18"/>
        </w:rPr>
        <w:t> </w:t>
      </w:r>
      <w:r w:rsidRPr="007659AF">
        <w:rPr>
          <w:rFonts w:ascii="Arial" w:hAnsi="Arial" w:cs="Arial"/>
          <w:b/>
          <w:sz w:val="18"/>
          <w:szCs w:val="18"/>
        </w:rPr>
        <w:t>в</w:t>
      </w:r>
      <w:r w:rsidR="00036C79" w:rsidRPr="007659AF">
        <w:rPr>
          <w:rFonts w:ascii="Arial" w:hAnsi="Arial" w:cs="Arial"/>
          <w:b/>
          <w:sz w:val="18"/>
          <w:szCs w:val="18"/>
        </w:rPr>
        <w:t xml:space="preserve"> </w:t>
      </w:r>
      <w:hyperlink r:id="rId55" w:tooltip="Лыжные гонки на зимних Олимпийских играх 2010 — командный спринт (мужчины)" w:history="1">
        <w:r w:rsidRPr="007659AF">
          <w:rPr>
            <w:rStyle w:val="a4"/>
            <w:rFonts w:ascii="Arial" w:hAnsi="Arial" w:cs="Arial"/>
            <w:b/>
            <w:color w:val="auto"/>
            <w:sz w:val="18"/>
            <w:szCs w:val="18"/>
            <w:u w:val="none"/>
          </w:rPr>
          <w:t>командном спринте свободным стилем</w:t>
        </w:r>
      </w:hyperlink>
      <w:r w:rsidRPr="007659AF">
        <w:rPr>
          <w:rStyle w:val="apple-converted-space"/>
          <w:rFonts w:ascii="Arial" w:hAnsi="Arial" w:cs="Arial"/>
          <w:b/>
          <w:sz w:val="18"/>
          <w:szCs w:val="18"/>
        </w:rPr>
        <w:t> </w:t>
      </w:r>
      <w:r w:rsidRPr="007659AF">
        <w:rPr>
          <w:rFonts w:ascii="Arial" w:hAnsi="Arial" w:cs="Arial"/>
          <w:b/>
          <w:sz w:val="18"/>
          <w:szCs w:val="18"/>
        </w:rPr>
        <w:t>(вместе с</w:t>
      </w:r>
      <w:r w:rsidRPr="007659AF">
        <w:rPr>
          <w:rStyle w:val="apple-converted-space"/>
          <w:rFonts w:ascii="Arial" w:hAnsi="Arial" w:cs="Arial"/>
          <w:b/>
          <w:sz w:val="18"/>
          <w:szCs w:val="18"/>
        </w:rPr>
        <w:t> </w:t>
      </w:r>
      <w:hyperlink r:id="rId56" w:tooltip="Петухов, Алексей Евгеньевич" w:history="1">
        <w:r w:rsidRPr="007659AF">
          <w:rPr>
            <w:rStyle w:val="a4"/>
            <w:rFonts w:ascii="Arial" w:hAnsi="Arial" w:cs="Arial"/>
            <w:b/>
            <w:color w:val="auto"/>
            <w:sz w:val="18"/>
            <w:szCs w:val="18"/>
            <w:u w:val="none"/>
          </w:rPr>
          <w:t>Алексеем Петуховым</w:t>
        </w:r>
      </w:hyperlink>
      <w:r w:rsidRPr="007659AF">
        <w:rPr>
          <w:rFonts w:ascii="Arial" w:hAnsi="Arial" w:cs="Arial"/>
          <w:b/>
          <w:sz w:val="18"/>
          <w:szCs w:val="18"/>
        </w:rPr>
        <w:t>), двукратный призёр чемпионатов мира.</w:t>
      </w:r>
      <w:r w:rsidR="009E4B63" w:rsidRPr="007659AF">
        <w:rPr>
          <w:rFonts w:ascii="Arial" w:hAnsi="Arial" w:cs="Arial"/>
          <w:b/>
          <w:sz w:val="18"/>
          <w:szCs w:val="18"/>
        </w:rPr>
        <w:t xml:space="preserve"> </w:t>
      </w:r>
      <w:r w:rsidRPr="007659AF">
        <w:rPr>
          <w:rFonts w:ascii="Arial" w:hAnsi="Arial" w:cs="Arial"/>
          <w:b/>
          <w:sz w:val="18"/>
          <w:szCs w:val="18"/>
        </w:rPr>
        <w:t xml:space="preserve">Николай </w:t>
      </w:r>
      <w:proofErr w:type="spellStart"/>
      <w:r w:rsidRPr="007659AF">
        <w:rPr>
          <w:rFonts w:ascii="Arial" w:hAnsi="Arial" w:cs="Arial"/>
          <w:b/>
          <w:sz w:val="18"/>
          <w:szCs w:val="18"/>
        </w:rPr>
        <w:t>Морилов</w:t>
      </w:r>
      <w:proofErr w:type="spellEnd"/>
      <w:r w:rsidRPr="007659AF">
        <w:rPr>
          <w:rFonts w:ascii="Arial" w:hAnsi="Arial" w:cs="Arial"/>
          <w:b/>
          <w:sz w:val="18"/>
          <w:szCs w:val="18"/>
        </w:rPr>
        <w:t xml:space="preserve"> дебютировал на международной арене в</w:t>
      </w:r>
      <w:r w:rsidRPr="007659AF">
        <w:rPr>
          <w:rStyle w:val="apple-converted-space"/>
          <w:rFonts w:ascii="Arial" w:hAnsi="Arial" w:cs="Arial"/>
          <w:b/>
          <w:sz w:val="18"/>
          <w:szCs w:val="18"/>
        </w:rPr>
        <w:t> </w:t>
      </w:r>
      <w:hyperlink r:id="rId57" w:tooltip="Декабрь" w:history="1">
        <w:r w:rsidRPr="007659AF">
          <w:rPr>
            <w:rStyle w:val="a4"/>
            <w:rFonts w:ascii="Arial" w:hAnsi="Arial" w:cs="Arial"/>
            <w:b/>
            <w:color w:val="auto"/>
            <w:sz w:val="18"/>
            <w:szCs w:val="18"/>
            <w:u w:val="none"/>
          </w:rPr>
          <w:t>декабре</w:t>
        </w:r>
      </w:hyperlink>
      <w:r w:rsidRPr="007659AF">
        <w:rPr>
          <w:rStyle w:val="apple-converted-space"/>
          <w:rFonts w:ascii="Arial" w:hAnsi="Arial" w:cs="Arial"/>
          <w:b/>
          <w:sz w:val="18"/>
          <w:szCs w:val="18"/>
        </w:rPr>
        <w:t> </w:t>
      </w:r>
      <w:hyperlink r:id="rId58" w:tooltip="2003 год" w:history="1">
        <w:r w:rsidRPr="007659AF">
          <w:rPr>
            <w:rStyle w:val="a4"/>
            <w:rFonts w:ascii="Arial" w:hAnsi="Arial" w:cs="Arial"/>
            <w:b/>
            <w:color w:val="auto"/>
            <w:sz w:val="18"/>
            <w:szCs w:val="18"/>
            <w:u w:val="none"/>
          </w:rPr>
          <w:t>2003 года</w:t>
        </w:r>
      </w:hyperlink>
      <w:r w:rsidRPr="007659AF">
        <w:rPr>
          <w:rStyle w:val="apple-converted-space"/>
          <w:rFonts w:ascii="Arial" w:hAnsi="Arial" w:cs="Arial"/>
          <w:b/>
          <w:sz w:val="18"/>
          <w:szCs w:val="18"/>
        </w:rPr>
        <w:t> </w:t>
      </w:r>
      <w:r w:rsidRPr="007659AF">
        <w:rPr>
          <w:rFonts w:ascii="Arial" w:hAnsi="Arial" w:cs="Arial"/>
          <w:b/>
          <w:sz w:val="18"/>
          <w:szCs w:val="18"/>
        </w:rPr>
        <w:t xml:space="preserve">в континентальном кубке. </w:t>
      </w:r>
      <w:proofErr w:type="gramStart"/>
      <w:r w:rsidRPr="007659AF">
        <w:rPr>
          <w:rFonts w:ascii="Arial" w:hAnsi="Arial" w:cs="Arial"/>
          <w:b/>
          <w:sz w:val="18"/>
          <w:szCs w:val="18"/>
        </w:rPr>
        <w:t>На юниорском чемпионате мира</w:t>
      </w:r>
      <w:r w:rsidRPr="007659AF">
        <w:rPr>
          <w:rStyle w:val="apple-converted-space"/>
          <w:rFonts w:ascii="Arial" w:hAnsi="Arial" w:cs="Arial"/>
          <w:b/>
          <w:sz w:val="18"/>
          <w:szCs w:val="18"/>
        </w:rPr>
        <w:t> </w:t>
      </w:r>
      <w:hyperlink r:id="rId59" w:tooltip="2004 год" w:history="1">
        <w:r w:rsidRPr="007659AF">
          <w:rPr>
            <w:rStyle w:val="a4"/>
            <w:rFonts w:ascii="Arial" w:hAnsi="Arial" w:cs="Arial"/>
            <w:b/>
            <w:color w:val="auto"/>
            <w:sz w:val="18"/>
            <w:szCs w:val="18"/>
            <w:u w:val="none"/>
          </w:rPr>
          <w:t>2004 года</w:t>
        </w:r>
      </w:hyperlink>
      <w:r w:rsidRPr="007659AF">
        <w:rPr>
          <w:rStyle w:val="apple-converted-space"/>
          <w:rFonts w:ascii="Arial" w:hAnsi="Arial" w:cs="Arial"/>
          <w:b/>
          <w:sz w:val="18"/>
          <w:szCs w:val="18"/>
        </w:rPr>
        <w:t> </w:t>
      </w:r>
      <w:r w:rsidRPr="007659AF">
        <w:rPr>
          <w:rFonts w:ascii="Arial" w:hAnsi="Arial" w:cs="Arial"/>
          <w:b/>
          <w:sz w:val="18"/>
          <w:szCs w:val="18"/>
        </w:rPr>
        <w:t>в</w:t>
      </w:r>
      <w:r w:rsidRPr="007659AF">
        <w:rPr>
          <w:rStyle w:val="apple-converted-space"/>
          <w:rFonts w:ascii="Arial" w:hAnsi="Arial" w:cs="Arial"/>
          <w:b/>
          <w:sz w:val="18"/>
          <w:szCs w:val="18"/>
        </w:rPr>
        <w:t> </w:t>
      </w:r>
      <w:hyperlink r:id="rId60" w:tooltip="Норвегия" w:history="1">
        <w:r w:rsidRPr="007659AF">
          <w:rPr>
            <w:rStyle w:val="a4"/>
            <w:rFonts w:ascii="Arial" w:hAnsi="Arial" w:cs="Arial"/>
            <w:b/>
            <w:color w:val="auto"/>
            <w:sz w:val="18"/>
            <w:szCs w:val="18"/>
            <w:u w:val="none"/>
          </w:rPr>
          <w:t>норвежском</w:t>
        </w:r>
      </w:hyperlink>
      <w:r w:rsidRPr="007659AF">
        <w:rPr>
          <w:rStyle w:val="apple-converted-space"/>
          <w:rFonts w:ascii="Arial" w:hAnsi="Arial" w:cs="Arial"/>
          <w:b/>
          <w:sz w:val="18"/>
          <w:szCs w:val="18"/>
        </w:rPr>
        <w:t> </w:t>
      </w:r>
      <w:r w:rsidRPr="007659AF">
        <w:rPr>
          <w:rFonts w:ascii="Arial" w:hAnsi="Arial" w:cs="Arial"/>
          <w:b/>
          <w:sz w:val="18"/>
          <w:szCs w:val="18"/>
        </w:rPr>
        <w:t>городе</w:t>
      </w:r>
      <w:r w:rsidRPr="007659AF">
        <w:rPr>
          <w:rStyle w:val="apple-converted-space"/>
          <w:rFonts w:ascii="Arial" w:hAnsi="Arial" w:cs="Arial"/>
          <w:b/>
          <w:sz w:val="18"/>
          <w:szCs w:val="18"/>
        </w:rPr>
        <w:t> </w:t>
      </w:r>
      <w:proofErr w:type="spellStart"/>
      <w:r w:rsidR="00DB14D7" w:rsidRPr="007659AF">
        <w:rPr>
          <w:rFonts w:ascii="Arial" w:hAnsi="Arial" w:cs="Arial"/>
          <w:b/>
          <w:sz w:val="18"/>
          <w:szCs w:val="18"/>
        </w:rPr>
        <w:fldChar w:fldCharType="begin"/>
      </w:r>
      <w:r w:rsidRPr="007659AF">
        <w:rPr>
          <w:rFonts w:ascii="Arial" w:hAnsi="Arial" w:cs="Arial"/>
          <w:b/>
          <w:sz w:val="18"/>
          <w:szCs w:val="18"/>
        </w:rPr>
        <w:instrText xml:space="preserve"> HYPERLINK "http://ru.wikipedia.org/w/index.php?title=%D0%A1%D1%82%D1%80%D1%8B%D0%BD&amp;action=edit&amp;redlink=1" \o "Стрын (страница отсутствует)" </w:instrText>
      </w:r>
      <w:r w:rsidR="00DB14D7" w:rsidRPr="007659AF">
        <w:rPr>
          <w:rFonts w:ascii="Arial" w:hAnsi="Arial" w:cs="Arial"/>
          <w:b/>
          <w:sz w:val="18"/>
          <w:szCs w:val="18"/>
        </w:rPr>
        <w:fldChar w:fldCharType="separate"/>
      </w:r>
      <w:r w:rsidRPr="007659AF">
        <w:rPr>
          <w:rStyle w:val="a4"/>
          <w:rFonts w:ascii="Arial" w:hAnsi="Arial" w:cs="Arial"/>
          <w:b/>
          <w:color w:val="auto"/>
          <w:sz w:val="18"/>
          <w:szCs w:val="18"/>
          <w:u w:val="none"/>
        </w:rPr>
        <w:t>Стрыне</w:t>
      </w:r>
      <w:proofErr w:type="spellEnd"/>
      <w:r w:rsidR="00DB14D7" w:rsidRPr="007659AF">
        <w:rPr>
          <w:rFonts w:ascii="Arial" w:hAnsi="Arial" w:cs="Arial"/>
          <w:b/>
          <w:sz w:val="18"/>
          <w:szCs w:val="18"/>
        </w:rPr>
        <w:fldChar w:fldCharType="end"/>
      </w:r>
      <w:r w:rsidRPr="007659AF">
        <w:rPr>
          <w:rStyle w:val="apple-converted-space"/>
          <w:rFonts w:ascii="Arial" w:hAnsi="Arial" w:cs="Arial"/>
          <w:b/>
          <w:sz w:val="18"/>
          <w:szCs w:val="18"/>
        </w:rPr>
        <w:t> </w:t>
      </w:r>
      <w:r w:rsidRPr="007659AF">
        <w:rPr>
          <w:rFonts w:ascii="Arial" w:hAnsi="Arial" w:cs="Arial"/>
          <w:b/>
          <w:sz w:val="18"/>
          <w:szCs w:val="18"/>
        </w:rPr>
        <w:t>он выиграл две бронзы: на 10 км и в</w:t>
      </w:r>
      <w:r w:rsidRPr="007659AF">
        <w:rPr>
          <w:rStyle w:val="apple-converted-space"/>
          <w:rFonts w:ascii="Arial" w:hAnsi="Arial" w:cs="Arial"/>
          <w:b/>
          <w:sz w:val="18"/>
          <w:szCs w:val="18"/>
        </w:rPr>
        <w:t> </w:t>
      </w:r>
      <w:hyperlink r:id="rId61" w:tooltip="Эстафета" w:history="1">
        <w:r w:rsidRPr="007659AF">
          <w:rPr>
            <w:rStyle w:val="a4"/>
            <w:rFonts w:ascii="Arial" w:hAnsi="Arial" w:cs="Arial"/>
            <w:b/>
            <w:color w:val="auto"/>
            <w:sz w:val="18"/>
            <w:szCs w:val="18"/>
            <w:u w:val="none"/>
          </w:rPr>
          <w:t>эстафете</w:t>
        </w:r>
      </w:hyperlink>
      <w:r w:rsidRPr="007659AF">
        <w:rPr>
          <w:rFonts w:ascii="Arial" w:hAnsi="Arial" w:cs="Arial"/>
          <w:b/>
          <w:sz w:val="18"/>
          <w:szCs w:val="18"/>
        </w:rPr>
        <w:t>. В</w:t>
      </w:r>
      <w:r w:rsidRPr="007659AF">
        <w:rPr>
          <w:rStyle w:val="apple-converted-space"/>
          <w:rFonts w:ascii="Arial" w:hAnsi="Arial" w:cs="Arial"/>
          <w:b/>
          <w:sz w:val="18"/>
          <w:szCs w:val="18"/>
        </w:rPr>
        <w:t> </w:t>
      </w:r>
      <w:hyperlink r:id="rId62" w:tooltip="Декабрь" w:history="1">
        <w:r w:rsidRPr="007659AF">
          <w:rPr>
            <w:rStyle w:val="a4"/>
            <w:rFonts w:ascii="Arial" w:hAnsi="Arial" w:cs="Arial"/>
            <w:b/>
            <w:color w:val="auto"/>
            <w:sz w:val="18"/>
            <w:szCs w:val="18"/>
            <w:u w:val="none"/>
          </w:rPr>
          <w:t>декабре</w:t>
        </w:r>
      </w:hyperlink>
      <w:r w:rsidRPr="007659AF">
        <w:rPr>
          <w:rStyle w:val="apple-converted-space"/>
          <w:rFonts w:ascii="Arial" w:hAnsi="Arial" w:cs="Arial"/>
          <w:b/>
          <w:sz w:val="18"/>
          <w:szCs w:val="18"/>
        </w:rPr>
        <w:t> </w:t>
      </w:r>
      <w:hyperlink r:id="rId63" w:tooltip="2004 год" w:history="1">
        <w:r w:rsidRPr="007659AF">
          <w:rPr>
            <w:rStyle w:val="a4"/>
            <w:rFonts w:ascii="Arial" w:hAnsi="Arial" w:cs="Arial"/>
            <w:b/>
            <w:color w:val="auto"/>
            <w:sz w:val="18"/>
            <w:szCs w:val="18"/>
            <w:u w:val="none"/>
          </w:rPr>
          <w:t>2004 года</w:t>
        </w:r>
      </w:hyperlink>
      <w:r w:rsidRPr="007659AF">
        <w:rPr>
          <w:rStyle w:val="apple-converted-space"/>
          <w:rFonts w:ascii="Arial" w:hAnsi="Arial" w:cs="Arial"/>
          <w:b/>
          <w:sz w:val="18"/>
          <w:szCs w:val="18"/>
        </w:rPr>
        <w:t> </w:t>
      </w:r>
      <w:r w:rsidRPr="007659AF">
        <w:rPr>
          <w:rFonts w:ascii="Arial" w:hAnsi="Arial" w:cs="Arial"/>
          <w:b/>
          <w:sz w:val="18"/>
          <w:szCs w:val="18"/>
        </w:rPr>
        <w:t>в</w:t>
      </w:r>
      <w:r w:rsidRPr="007659AF">
        <w:rPr>
          <w:rStyle w:val="apple-converted-space"/>
          <w:rFonts w:ascii="Arial" w:hAnsi="Arial" w:cs="Arial"/>
          <w:b/>
          <w:sz w:val="18"/>
          <w:szCs w:val="18"/>
        </w:rPr>
        <w:t> </w:t>
      </w:r>
      <w:proofErr w:type="spellStart"/>
      <w:r w:rsidR="00DB14D7" w:rsidRPr="007659AF">
        <w:rPr>
          <w:rFonts w:ascii="Arial" w:hAnsi="Arial" w:cs="Arial"/>
          <w:b/>
          <w:sz w:val="18"/>
          <w:szCs w:val="18"/>
        </w:rPr>
        <w:fldChar w:fldCharType="begin"/>
      </w:r>
      <w:r w:rsidRPr="007659AF">
        <w:rPr>
          <w:rFonts w:ascii="Arial" w:hAnsi="Arial" w:cs="Arial"/>
          <w:b/>
          <w:sz w:val="18"/>
          <w:szCs w:val="18"/>
        </w:rPr>
        <w:instrText xml:space="preserve"> HYPERLINK "http://ru.wikipedia.org/wiki/%D0%A8%D0%B2%D0%B5%D0%B9%D1%86%D0%B0%D1%80%D0%B8%D1%8F" \o "Швейцария" </w:instrText>
      </w:r>
      <w:r w:rsidR="00DB14D7" w:rsidRPr="007659AF">
        <w:rPr>
          <w:rFonts w:ascii="Arial" w:hAnsi="Arial" w:cs="Arial"/>
          <w:b/>
          <w:sz w:val="18"/>
          <w:szCs w:val="18"/>
        </w:rPr>
        <w:fldChar w:fldCharType="separate"/>
      </w:r>
      <w:r w:rsidRPr="007659AF">
        <w:rPr>
          <w:rStyle w:val="a4"/>
          <w:rFonts w:ascii="Arial" w:hAnsi="Arial" w:cs="Arial"/>
          <w:b/>
          <w:color w:val="auto"/>
          <w:sz w:val="18"/>
          <w:szCs w:val="18"/>
          <w:u w:val="none"/>
        </w:rPr>
        <w:t>швейцарском</w:t>
      </w:r>
      <w:r w:rsidR="00DB14D7" w:rsidRPr="007659AF">
        <w:rPr>
          <w:rFonts w:ascii="Arial" w:hAnsi="Arial" w:cs="Arial"/>
          <w:b/>
          <w:sz w:val="18"/>
          <w:szCs w:val="18"/>
        </w:rPr>
        <w:fldChar w:fldCharType="end"/>
      </w:r>
      <w:hyperlink r:id="rId64" w:tooltip="Берн" w:history="1">
        <w:r w:rsidRPr="007659AF">
          <w:rPr>
            <w:rStyle w:val="a4"/>
            <w:rFonts w:ascii="Arial" w:hAnsi="Arial" w:cs="Arial"/>
            <w:b/>
            <w:color w:val="auto"/>
            <w:sz w:val="18"/>
            <w:szCs w:val="18"/>
            <w:u w:val="none"/>
          </w:rPr>
          <w:t>Берне</w:t>
        </w:r>
        <w:proofErr w:type="spellEnd"/>
      </w:hyperlink>
      <w:r w:rsidRPr="007659AF">
        <w:rPr>
          <w:rStyle w:val="apple-converted-space"/>
          <w:rFonts w:ascii="Arial" w:hAnsi="Arial" w:cs="Arial"/>
          <w:b/>
          <w:sz w:val="18"/>
          <w:szCs w:val="18"/>
        </w:rPr>
        <w:t> </w:t>
      </w:r>
      <w:r w:rsidRPr="007659AF">
        <w:rPr>
          <w:rFonts w:ascii="Arial" w:hAnsi="Arial" w:cs="Arial"/>
          <w:b/>
          <w:sz w:val="18"/>
          <w:szCs w:val="18"/>
        </w:rPr>
        <w:t>он впервые принял участие в</w:t>
      </w:r>
      <w:r w:rsidRPr="007659AF">
        <w:rPr>
          <w:rStyle w:val="apple-converted-space"/>
          <w:rFonts w:ascii="Arial" w:hAnsi="Arial" w:cs="Arial"/>
          <w:b/>
          <w:sz w:val="18"/>
          <w:szCs w:val="18"/>
        </w:rPr>
        <w:t> </w:t>
      </w:r>
      <w:hyperlink r:id="rId65" w:tooltip="Кубок мира по лыжным гонкам" w:history="1">
        <w:r w:rsidRPr="007659AF">
          <w:rPr>
            <w:rStyle w:val="a4"/>
            <w:rFonts w:ascii="Arial" w:hAnsi="Arial" w:cs="Arial"/>
            <w:b/>
            <w:color w:val="auto"/>
            <w:sz w:val="18"/>
            <w:szCs w:val="18"/>
            <w:u w:val="none"/>
          </w:rPr>
          <w:t>Кубке мира</w:t>
        </w:r>
      </w:hyperlink>
      <w:r w:rsidRPr="007659AF">
        <w:rPr>
          <w:rFonts w:ascii="Arial" w:hAnsi="Arial" w:cs="Arial"/>
          <w:b/>
          <w:sz w:val="18"/>
          <w:szCs w:val="18"/>
        </w:rPr>
        <w:t xml:space="preserve">. Завоевал две медали на FIS </w:t>
      </w:r>
      <w:proofErr w:type="spellStart"/>
      <w:r w:rsidRPr="007659AF">
        <w:rPr>
          <w:rFonts w:ascii="Arial" w:hAnsi="Arial" w:cs="Arial"/>
          <w:b/>
          <w:sz w:val="18"/>
          <w:szCs w:val="18"/>
        </w:rPr>
        <w:t>Nordic</w:t>
      </w:r>
      <w:proofErr w:type="spellEnd"/>
      <w:r w:rsidRPr="007659AF">
        <w:rPr>
          <w:rFonts w:ascii="Arial" w:hAnsi="Arial" w:cs="Arial"/>
          <w:b/>
          <w:sz w:val="18"/>
          <w:szCs w:val="18"/>
        </w:rPr>
        <w:t xml:space="preserve"> </w:t>
      </w:r>
      <w:proofErr w:type="spellStart"/>
      <w:r w:rsidRPr="007659AF">
        <w:rPr>
          <w:rFonts w:ascii="Arial" w:hAnsi="Arial" w:cs="Arial"/>
          <w:b/>
          <w:sz w:val="18"/>
          <w:szCs w:val="18"/>
        </w:rPr>
        <w:t>World</w:t>
      </w:r>
      <w:proofErr w:type="spellEnd"/>
      <w:r w:rsidRPr="007659AF">
        <w:rPr>
          <w:rFonts w:ascii="Arial" w:hAnsi="Arial" w:cs="Arial"/>
          <w:b/>
          <w:sz w:val="18"/>
          <w:szCs w:val="18"/>
        </w:rPr>
        <w:t xml:space="preserve"> </w:t>
      </w:r>
      <w:proofErr w:type="spellStart"/>
      <w:r w:rsidRPr="007659AF">
        <w:rPr>
          <w:rFonts w:ascii="Arial" w:hAnsi="Arial" w:cs="Arial"/>
          <w:b/>
          <w:sz w:val="18"/>
          <w:szCs w:val="18"/>
        </w:rPr>
        <w:t>Ski</w:t>
      </w:r>
      <w:proofErr w:type="spellEnd"/>
      <w:r w:rsidRPr="007659AF">
        <w:rPr>
          <w:rFonts w:ascii="Arial" w:hAnsi="Arial" w:cs="Arial"/>
          <w:b/>
          <w:sz w:val="18"/>
          <w:szCs w:val="18"/>
        </w:rPr>
        <w:t xml:space="preserve"> </w:t>
      </w:r>
      <w:proofErr w:type="spellStart"/>
      <w:r w:rsidRPr="007659AF">
        <w:rPr>
          <w:rFonts w:ascii="Arial" w:hAnsi="Arial" w:cs="Arial"/>
          <w:b/>
          <w:sz w:val="18"/>
          <w:szCs w:val="18"/>
        </w:rPr>
        <w:t>Championships</w:t>
      </w:r>
      <w:proofErr w:type="spellEnd"/>
      <w:r w:rsidRPr="007659AF">
        <w:rPr>
          <w:rFonts w:ascii="Arial" w:hAnsi="Arial" w:cs="Arial"/>
          <w:b/>
          <w:sz w:val="18"/>
          <w:szCs w:val="18"/>
        </w:rPr>
        <w:t xml:space="preserve">, в 2007 году в Саппоро серебряную в командном спринте (с Василием Рочевым мл.), и бронзу в </w:t>
      </w:r>
      <w:proofErr w:type="spellStart"/>
      <w:r w:rsidRPr="007659AF">
        <w:rPr>
          <w:rFonts w:ascii="Arial" w:hAnsi="Arial" w:cs="Arial"/>
          <w:b/>
          <w:sz w:val="18"/>
          <w:szCs w:val="18"/>
        </w:rPr>
        <w:t>Либереце</w:t>
      </w:r>
      <w:proofErr w:type="spellEnd"/>
      <w:proofErr w:type="gramEnd"/>
      <w:r w:rsidRPr="007659AF">
        <w:rPr>
          <w:rFonts w:ascii="Arial" w:hAnsi="Arial" w:cs="Arial"/>
          <w:b/>
          <w:sz w:val="18"/>
          <w:szCs w:val="18"/>
        </w:rPr>
        <w:t xml:space="preserve"> в индивидуальном спринте в 2009 год</w:t>
      </w:r>
      <w:r w:rsidR="009E4B63" w:rsidRPr="007659AF">
        <w:rPr>
          <w:rFonts w:ascii="Arial" w:hAnsi="Arial" w:cs="Arial"/>
          <w:b/>
          <w:sz w:val="18"/>
          <w:szCs w:val="18"/>
        </w:rPr>
        <w:t>а.</w:t>
      </w:r>
    </w:p>
    <w:p w:rsidR="007659AF" w:rsidRDefault="00036C79" w:rsidP="005119A7">
      <w:pPr>
        <w:rPr>
          <w:rFonts w:ascii="Times New Roman" w:hAnsi="Times New Roman" w:cs="Times New Roman"/>
          <w:b/>
          <w:color w:val="728D9F"/>
          <w:sz w:val="32"/>
          <w:szCs w:val="32"/>
        </w:rPr>
      </w:pPr>
      <w:r w:rsidRPr="009E4B63">
        <w:rPr>
          <w:rFonts w:ascii="Times New Roman" w:hAnsi="Times New Roman" w:cs="Times New Roman"/>
          <w:b/>
          <w:color w:val="728D9F"/>
          <w:sz w:val="32"/>
          <w:szCs w:val="32"/>
        </w:rPr>
        <w:t xml:space="preserve"> </w:t>
      </w:r>
    </w:p>
    <w:p w:rsidR="005119A7" w:rsidRDefault="00036C79" w:rsidP="005119A7">
      <w:pPr>
        <w:rPr>
          <w:rFonts w:ascii="Times New Roman" w:eastAsia="Times New Roman" w:hAnsi="Times New Roman" w:cs="Times New Roman"/>
          <w:b/>
          <w:snapToGrid w:val="0"/>
          <w:color w:val="1F49C3"/>
          <w:w w:val="0"/>
          <w:sz w:val="32"/>
          <w:szCs w:val="32"/>
          <w:u w:color="000000"/>
          <w:bdr w:val="none" w:sz="0" w:space="0" w:color="000000"/>
          <w:shd w:val="clear" w:color="000000" w:fill="000000"/>
        </w:rPr>
      </w:pPr>
      <w:r w:rsidRPr="009E4B63">
        <w:rPr>
          <w:rFonts w:ascii="Times New Roman" w:hAnsi="Times New Roman" w:cs="Times New Roman"/>
          <w:b/>
          <w:color w:val="728D9F"/>
          <w:sz w:val="32"/>
          <w:szCs w:val="32"/>
        </w:rPr>
        <w:t xml:space="preserve"> </w:t>
      </w:r>
      <w:r w:rsidRPr="009E4B63">
        <w:rPr>
          <w:rFonts w:ascii="Times New Roman" w:hAnsi="Times New Roman" w:cs="Times New Roman"/>
          <w:b/>
          <w:color w:val="1F49C3"/>
          <w:sz w:val="32"/>
          <w:szCs w:val="32"/>
        </w:rPr>
        <w:t>Биатлон</w:t>
      </w:r>
      <w:r w:rsidRPr="009E4B63">
        <w:rPr>
          <w:rFonts w:ascii="Times New Roman" w:hAnsi="Times New Roman" w:cs="Times New Roman"/>
          <w:b/>
          <w:color w:val="1F497D" w:themeColor="text2"/>
          <w:sz w:val="32"/>
          <w:szCs w:val="32"/>
        </w:rPr>
        <w:t xml:space="preserve">                                </w:t>
      </w:r>
      <w:r w:rsidR="00304FA2" w:rsidRPr="009E4B63">
        <w:rPr>
          <w:rFonts w:ascii="Times New Roman" w:hAnsi="Times New Roman" w:cs="Times New Roman"/>
          <w:b/>
          <w:color w:val="1F49C3"/>
          <w:sz w:val="32"/>
          <w:szCs w:val="32"/>
        </w:rPr>
        <w:t>Антон Шипулин</w:t>
      </w:r>
      <w:r w:rsidR="00304FA2" w:rsidRPr="009E4B63">
        <w:rPr>
          <w:rFonts w:ascii="Times New Roman" w:eastAsia="Times New Roman" w:hAnsi="Times New Roman" w:cs="Times New Roman"/>
          <w:b/>
          <w:snapToGrid w:val="0"/>
          <w:color w:val="1F49C3"/>
          <w:w w:val="0"/>
          <w:sz w:val="32"/>
          <w:szCs w:val="32"/>
          <w:u w:color="000000"/>
          <w:bdr w:val="none" w:sz="0" w:space="0" w:color="000000"/>
          <w:shd w:val="clear" w:color="000000" w:fill="000000"/>
        </w:rPr>
        <w:t xml:space="preserve"> </w:t>
      </w:r>
    </w:p>
    <w:p w:rsidR="009E4B63" w:rsidRPr="005119A7" w:rsidRDefault="00CA6E80" w:rsidP="005119A7">
      <w:pPr>
        <w:rPr>
          <w:rFonts w:ascii="Times New Roman" w:hAnsi="Times New Roman" w:cs="Times New Roman"/>
          <w:b/>
          <w:color w:val="728D9F"/>
          <w:sz w:val="32"/>
          <w:szCs w:val="32"/>
        </w:rPr>
      </w:pPr>
      <w:r>
        <w:rPr>
          <w:rFonts w:ascii="Arial" w:hAnsi="Arial" w:cs="Arial"/>
          <w:b/>
          <w:noProof/>
          <w:color w:val="373737"/>
          <w:sz w:val="18"/>
          <w:szCs w:val="18"/>
          <w:lang w:eastAsia="ru-RU"/>
        </w:rPr>
        <w:drawing>
          <wp:anchor distT="0" distB="0" distL="114300" distR="114300" simplePos="0" relativeHeight="251721728" behindDoc="0" locked="0" layoutInCell="1" allowOverlap="1">
            <wp:simplePos x="0" y="0"/>
            <wp:positionH relativeFrom="column">
              <wp:posOffset>4112260</wp:posOffset>
            </wp:positionH>
            <wp:positionV relativeFrom="paragraph">
              <wp:posOffset>2790825</wp:posOffset>
            </wp:positionV>
            <wp:extent cx="1579245" cy="1247775"/>
            <wp:effectExtent l="19050" t="0" r="1905" b="0"/>
            <wp:wrapSquare wrapText="bothSides"/>
            <wp:docPr id="9" name="Рисунок 7" descr="C:\Documents and Settings\Admin\Рабочий стол\всё по школе\спорт\с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всё по школе\спорт\сп.gif"/>
                    <pic:cNvPicPr>
                      <a:picLocks noChangeAspect="1" noChangeArrowheads="1" noCrop="1"/>
                    </pic:cNvPicPr>
                  </pic:nvPicPr>
                  <pic:blipFill>
                    <a:blip r:embed="rId66"/>
                    <a:srcRect/>
                    <a:stretch>
                      <a:fillRect/>
                    </a:stretch>
                  </pic:blipFill>
                  <pic:spPr bwMode="auto">
                    <a:xfrm>
                      <a:off x="0" y="0"/>
                      <a:ext cx="1579245" cy="1247775"/>
                    </a:xfrm>
                    <a:prstGeom prst="rect">
                      <a:avLst/>
                    </a:prstGeom>
                    <a:noFill/>
                    <a:ln w="9525">
                      <a:noFill/>
                      <a:miter lim="800000"/>
                      <a:headEnd/>
                      <a:tailEnd/>
                    </a:ln>
                  </pic:spPr>
                </pic:pic>
              </a:graphicData>
            </a:graphic>
          </wp:anchor>
        </w:drawing>
      </w:r>
      <w:r w:rsidR="00427EA8">
        <w:rPr>
          <w:rFonts w:ascii="Arial" w:hAnsi="Arial" w:cs="Arial"/>
          <w:b/>
          <w:noProof/>
          <w:color w:val="373737"/>
          <w:sz w:val="18"/>
          <w:szCs w:val="18"/>
          <w:lang w:eastAsia="ru-RU"/>
        </w:rPr>
        <w:drawing>
          <wp:anchor distT="0" distB="0" distL="114300" distR="114300" simplePos="0" relativeHeight="251710464" behindDoc="0" locked="0" layoutInCell="1" allowOverlap="1">
            <wp:simplePos x="0" y="0"/>
            <wp:positionH relativeFrom="column">
              <wp:posOffset>-99060</wp:posOffset>
            </wp:positionH>
            <wp:positionV relativeFrom="paragraph">
              <wp:posOffset>963930</wp:posOffset>
            </wp:positionV>
            <wp:extent cx="3028950" cy="2276475"/>
            <wp:effectExtent l="19050" t="0" r="0" b="0"/>
            <wp:wrapSquare wrapText="bothSides"/>
            <wp:docPr id="233" name="Рисунок 10" descr="C:\Documents and Settings\Admin\Рабочий стол\олимпиада\шипул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олимпиада\шипулин.jpg"/>
                    <pic:cNvPicPr>
                      <a:picLocks noChangeAspect="1" noChangeArrowheads="1"/>
                    </pic:cNvPicPr>
                  </pic:nvPicPr>
                  <pic:blipFill>
                    <a:blip r:embed="rId67" cstate="screen">
                      <a:extLst>
                        <a:ext uri="{28A0092B-C50C-407E-A947-70E740481C1C}">
                          <a14:useLocalDpi xmlns:a14="http://schemas.microsoft.com/office/drawing/2010/main"/>
                        </a:ext>
                      </a:extLst>
                    </a:blip>
                    <a:srcRect/>
                    <a:stretch>
                      <a:fillRect/>
                    </a:stretch>
                  </pic:blipFill>
                  <pic:spPr bwMode="auto">
                    <a:xfrm>
                      <a:off x="0" y="0"/>
                      <a:ext cx="3028950" cy="2276475"/>
                    </a:xfrm>
                    <a:prstGeom prst="rect">
                      <a:avLst/>
                    </a:prstGeom>
                    <a:noFill/>
                    <a:ln w="9525">
                      <a:noFill/>
                      <a:miter lim="800000"/>
                      <a:headEnd/>
                      <a:tailEnd/>
                    </a:ln>
                  </pic:spPr>
                </pic:pic>
              </a:graphicData>
            </a:graphic>
          </wp:anchor>
        </w:drawing>
      </w:r>
      <w:r w:rsidR="00304FA2" w:rsidRPr="005119A7">
        <w:rPr>
          <w:rFonts w:ascii="Arial" w:hAnsi="Arial" w:cs="Arial"/>
          <w:b/>
          <w:color w:val="373737"/>
          <w:sz w:val="18"/>
          <w:szCs w:val="18"/>
        </w:rPr>
        <w:t>В 2010 году Антон Шипулин</w:t>
      </w:r>
      <w:r w:rsidR="009E4B63" w:rsidRPr="005119A7">
        <w:rPr>
          <w:rFonts w:ascii="Arial" w:hAnsi="Arial" w:cs="Arial"/>
          <w:b/>
          <w:color w:val="373737"/>
          <w:sz w:val="18"/>
          <w:szCs w:val="18"/>
        </w:rPr>
        <w:t xml:space="preserve"> </w:t>
      </w:r>
      <w:r w:rsidR="00304FA2" w:rsidRPr="005119A7">
        <w:rPr>
          <w:rFonts w:ascii="Arial" w:hAnsi="Arial" w:cs="Arial"/>
          <w:b/>
          <w:color w:val="373737"/>
          <w:sz w:val="18"/>
          <w:szCs w:val="18"/>
        </w:rPr>
        <w:t>стал бронзовым призёром на зимних Олимпийских играх в Ванкувере. Тогда кандидатура Шипулина в эстафетную команду виделась самой противоречивой, учитывая отсутствие должного опыта у Антона. За прошедшие четыре года многое изменилось, и теперь именно Антон Шипулин является главной звездой российской биатлонной сборной. На данный момент Антон занимает шестое место в индивидуальном зачёте.</w:t>
      </w:r>
      <w:r w:rsidR="00304FA2" w:rsidRPr="005119A7">
        <w:rPr>
          <w:rFonts w:ascii="Arial" w:hAnsi="Arial" w:cs="Arial"/>
          <w:b/>
          <w:color w:val="373737"/>
          <w:sz w:val="18"/>
          <w:szCs w:val="18"/>
        </w:rPr>
        <w:br/>
        <w:t> </w:t>
      </w:r>
      <w:r w:rsidR="00304FA2" w:rsidRPr="005119A7">
        <w:rPr>
          <w:rFonts w:ascii="Arial" w:hAnsi="Arial" w:cs="Arial"/>
          <w:b/>
          <w:color w:val="373737"/>
          <w:sz w:val="18"/>
          <w:szCs w:val="18"/>
        </w:rPr>
        <w:br/>
        <w:t xml:space="preserve">Одной из главных особенностей Шипулина является его невероятная работоспособность. Антон уже неоднократно доказывал, что может прибавить по ходу любой гонки, даже когда кажется, что силы совсем на исходе. Кроме того, Шипулин очень устойчив психологически, и после редких неудач практически сразу показывает высокий результат. </w:t>
      </w:r>
      <w:proofErr w:type="gramStart"/>
      <w:r w:rsidR="00304FA2" w:rsidRPr="005119A7">
        <w:rPr>
          <w:rFonts w:ascii="Arial" w:hAnsi="Arial" w:cs="Arial"/>
          <w:b/>
          <w:color w:val="373737"/>
          <w:sz w:val="18"/>
          <w:szCs w:val="18"/>
        </w:rPr>
        <w:t xml:space="preserve">Так случилось на недавнем этапе во французском </w:t>
      </w:r>
      <w:proofErr w:type="spellStart"/>
      <w:r w:rsidR="00304FA2" w:rsidRPr="005119A7">
        <w:rPr>
          <w:rFonts w:ascii="Arial" w:hAnsi="Arial" w:cs="Arial"/>
          <w:b/>
          <w:color w:val="373737"/>
          <w:sz w:val="18"/>
          <w:szCs w:val="18"/>
        </w:rPr>
        <w:t>Анси</w:t>
      </w:r>
      <w:proofErr w:type="spellEnd"/>
      <w:r w:rsidR="00304FA2" w:rsidRPr="005119A7">
        <w:rPr>
          <w:rFonts w:ascii="Arial" w:hAnsi="Arial" w:cs="Arial"/>
          <w:b/>
          <w:color w:val="373737"/>
          <w:sz w:val="18"/>
          <w:szCs w:val="18"/>
        </w:rPr>
        <w:t>, когда во многом за счёт Шипулина мужская сбо</w:t>
      </w:r>
      <w:r w:rsidR="00427EA8">
        <w:rPr>
          <w:rFonts w:ascii="Arial" w:hAnsi="Arial" w:cs="Arial"/>
          <w:b/>
          <w:color w:val="373737"/>
          <w:sz w:val="18"/>
          <w:szCs w:val="18"/>
        </w:rPr>
        <w:t>рная России выиграла эстафету.</w:t>
      </w:r>
      <w:r w:rsidR="00304FA2" w:rsidRPr="005119A7">
        <w:rPr>
          <w:rFonts w:ascii="Arial" w:hAnsi="Arial" w:cs="Arial"/>
          <w:b/>
          <w:color w:val="373737"/>
          <w:sz w:val="18"/>
          <w:szCs w:val="18"/>
        </w:rPr>
        <w:br/>
      </w:r>
      <w:r w:rsidR="00304FA2" w:rsidRPr="005119A7">
        <w:rPr>
          <w:rFonts w:ascii="Arial" w:hAnsi="Arial" w:cs="Arial"/>
          <w:b/>
          <w:color w:val="373737"/>
          <w:sz w:val="18"/>
          <w:szCs w:val="18"/>
        </w:rPr>
        <w:br/>
        <w:t> </w:t>
      </w:r>
      <w:proofErr w:type="gramEnd"/>
    </w:p>
    <w:p w:rsidR="007659AF" w:rsidRDefault="007659AF" w:rsidP="009E4B63">
      <w:pPr>
        <w:pStyle w:val="1"/>
        <w:spacing w:before="0" w:beforeAutospacing="0" w:after="0" w:afterAutospacing="0"/>
        <w:jc w:val="both"/>
        <w:rPr>
          <w:color w:val="1F49C3"/>
          <w:sz w:val="32"/>
          <w:szCs w:val="32"/>
        </w:rPr>
      </w:pPr>
    </w:p>
    <w:p w:rsidR="00427EA8" w:rsidRDefault="00427EA8" w:rsidP="009E4B63">
      <w:pPr>
        <w:pStyle w:val="1"/>
        <w:spacing w:before="0" w:beforeAutospacing="0" w:after="0" w:afterAutospacing="0"/>
        <w:jc w:val="both"/>
        <w:rPr>
          <w:color w:val="1F49C3"/>
          <w:sz w:val="32"/>
          <w:szCs w:val="32"/>
        </w:rPr>
      </w:pPr>
    </w:p>
    <w:p w:rsidR="00427EA8" w:rsidRDefault="00427EA8" w:rsidP="009E4B63">
      <w:pPr>
        <w:pStyle w:val="1"/>
        <w:spacing w:before="0" w:beforeAutospacing="0" w:after="0" w:afterAutospacing="0"/>
        <w:jc w:val="both"/>
        <w:rPr>
          <w:color w:val="1F49C3"/>
          <w:sz w:val="32"/>
          <w:szCs w:val="32"/>
        </w:rPr>
      </w:pPr>
    </w:p>
    <w:p w:rsidR="00427EA8" w:rsidRDefault="00427EA8" w:rsidP="009E4B63">
      <w:pPr>
        <w:pStyle w:val="1"/>
        <w:spacing w:before="0" w:beforeAutospacing="0" w:after="0" w:afterAutospacing="0"/>
        <w:jc w:val="both"/>
        <w:rPr>
          <w:color w:val="1F49C3"/>
          <w:sz w:val="32"/>
          <w:szCs w:val="32"/>
        </w:rPr>
      </w:pPr>
    </w:p>
    <w:p w:rsidR="00304FA2" w:rsidRPr="009E4B63" w:rsidRDefault="00427EA8" w:rsidP="009E4B63">
      <w:pPr>
        <w:pStyle w:val="1"/>
        <w:spacing w:before="0" w:beforeAutospacing="0" w:after="0" w:afterAutospacing="0"/>
        <w:jc w:val="both"/>
        <w:rPr>
          <w:color w:val="1F49C3"/>
          <w:sz w:val="32"/>
          <w:szCs w:val="32"/>
        </w:rPr>
      </w:pPr>
      <w:r>
        <w:rPr>
          <w:color w:val="1F49C3"/>
          <w:sz w:val="32"/>
          <w:szCs w:val="32"/>
        </w:rPr>
        <w:t>Санный спорт</w:t>
      </w:r>
      <w:r w:rsidRPr="009E4B63">
        <w:rPr>
          <w:color w:val="1F49C3"/>
          <w:sz w:val="32"/>
          <w:szCs w:val="32"/>
        </w:rPr>
        <w:t xml:space="preserve"> </w:t>
      </w:r>
      <w:r>
        <w:rPr>
          <w:color w:val="1F49C3"/>
          <w:sz w:val="32"/>
          <w:szCs w:val="32"/>
        </w:rPr>
        <w:t xml:space="preserve">                         </w:t>
      </w:r>
      <w:r w:rsidR="00304FA2" w:rsidRPr="009E4B63">
        <w:rPr>
          <w:color w:val="1F49C3"/>
          <w:sz w:val="32"/>
          <w:szCs w:val="32"/>
        </w:rPr>
        <w:t>Альберт Демченко</w:t>
      </w:r>
      <w:r w:rsidR="009E4B63">
        <w:rPr>
          <w:color w:val="1F49C3"/>
          <w:sz w:val="32"/>
          <w:szCs w:val="32"/>
        </w:rPr>
        <w:t xml:space="preserve">                  </w:t>
      </w:r>
    </w:p>
    <w:p w:rsidR="00304FA2" w:rsidRPr="00427EA8" w:rsidRDefault="009E4B63" w:rsidP="009E4B63">
      <w:pPr>
        <w:pStyle w:val="a3"/>
        <w:shd w:val="clear" w:color="auto" w:fill="FFFFFF"/>
        <w:spacing w:before="0" w:beforeAutospacing="0" w:after="0" w:afterAutospacing="0" w:line="270" w:lineRule="atLeast"/>
        <w:jc w:val="both"/>
        <w:rPr>
          <w:ins w:id="1" w:author="Unknown"/>
          <w:rFonts w:ascii="Arial" w:hAnsi="Arial" w:cs="Arial"/>
          <w:b/>
          <w:sz w:val="18"/>
          <w:szCs w:val="18"/>
        </w:rPr>
      </w:pPr>
      <w:r w:rsidRPr="00427EA8">
        <w:rPr>
          <w:rFonts w:ascii="Arial" w:hAnsi="Arial" w:cs="Arial"/>
          <w:b/>
          <w:noProof/>
          <w:sz w:val="18"/>
          <w:szCs w:val="18"/>
        </w:rPr>
        <w:drawing>
          <wp:anchor distT="0" distB="0" distL="114300" distR="114300" simplePos="0" relativeHeight="251707392" behindDoc="0" locked="0" layoutInCell="1" allowOverlap="1">
            <wp:simplePos x="0" y="0"/>
            <wp:positionH relativeFrom="column">
              <wp:posOffset>4253865</wp:posOffset>
            </wp:positionH>
            <wp:positionV relativeFrom="paragraph">
              <wp:posOffset>84455</wp:posOffset>
            </wp:positionV>
            <wp:extent cx="1571625" cy="1571625"/>
            <wp:effectExtent l="19050" t="0" r="9525" b="0"/>
            <wp:wrapSquare wrapText="bothSides"/>
            <wp:docPr id="247" name="Рисунок 64" descr="Фотография Альберт Демченко (photo Albert Demch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Фотография Альберт Демченко (photo Albert Demchenko)"/>
                    <pic:cNvPicPr>
                      <a:picLocks noChangeAspect="1" noChangeArrowheads="1"/>
                    </pic:cNvPicPr>
                  </pic:nvPicPr>
                  <pic:blipFill>
                    <a:blip r:embed="rId68"/>
                    <a:srcRect/>
                    <a:stretch>
                      <a:fillRect/>
                    </a:stretch>
                  </pic:blipFill>
                  <pic:spPr bwMode="auto">
                    <a:xfrm>
                      <a:off x="0" y="0"/>
                      <a:ext cx="1571625" cy="1571625"/>
                    </a:xfrm>
                    <a:prstGeom prst="rect">
                      <a:avLst/>
                    </a:prstGeom>
                    <a:noFill/>
                    <a:ln w="9525">
                      <a:noFill/>
                      <a:miter lim="800000"/>
                      <a:headEnd/>
                      <a:tailEnd/>
                    </a:ln>
                  </pic:spPr>
                </pic:pic>
              </a:graphicData>
            </a:graphic>
          </wp:anchor>
        </w:drawing>
      </w:r>
      <w:ins w:id="2" w:author="Unknown">
        <w:r w:rsidR="00304FA2" w:rsidRPr="00427EA8">
          <w:rPr>
            <w:rFonts w:ascii="Arial" w:hAnsi="Arial" w:cs="Arial"/>
            <w:b/>
            <w:sz w:val="18"/>
            <w:szCs w:val="18"/>
          </w:rPr>
          <w:t xml:space="preserve">Родился 27 ноября 1971 года в городе Чусовой, </w:t>
        </w:r>
        <w:proofErr w:type="gramStart"/>
        <w:r w:rsidR="00304FA2" w:rsidRPr="00427EA8">
          <w:rPr>
            <w:rFonts w:ascii="Arial" w:hAnsi="Arial" w:cs="Arial"/>
            <w:b/>
            <w:sz w:val="18"/>
            <w:szCs w:val="18"/>
          </w:rPr>
          <w:t>Пермская</w:t>
        </w:r>
        <w:proofErr w:type="gramEnd"/>
        <w:r w:rsidR="00304FA2" w:rsidRPr="00427EA8">
          <w:rPr>
            <w:rFonts w:ascii="Arial" w:hAnsi="Arial" w:cs="Arial"/>
            <w:b/>
            <w:sz w:val="18"/>
            <w:szCs w:val="18"/>
          </w:rPr>
          <w:t xml:space="preserve"> области. Спортом начал заниматься в 1984 году. Первые тренеры - Т. Юферова, И. </w:t>
        </w:r>
        <w:proofErr w:type="spellStart"/>
        <w:r w:rsidR="00304FA2" w:rsidRPr="00427EA8">
          <w:rPr>
            <w:rFonts w:ascii="Arial" w:hAnsi="Arial" w:cs="Arial"/>
            <w:b/>
            <w:sz w:val="18"/>
            <w:szCs w:val="18"/>
          </w:rPr>
          <w:t>Чикишев</w:t>
        </w:r>
        <w:proofErr w:type="gramStart"/>
        <w:r w:rsidR="00304FA2" w:rsidRPr="00427EA8">
          <w:rPr>
            <w:rFonts w:ascii="Arial" w:hAnsi="Arial" w:cs="Arial"/>
            <w:b/>
            <w:sz w:val="18"/>
            <w:szCs w:val="18"/>
          </w:rPr>
          <w:t>.В</w:t>
        </w:r>
        <w:proofErr w:type="spellEnd"/>
        <w:proofErr w:type="gramEnd"/>
        <w:r w:rsidR="00304FA2" w:rsidRPr="00427EA8">
          <w:rPr>
            <w:rFonts w:ascii="Arial" w:hAnsi="Arial" w:cs="Arial"/>
            <w:b/>
            <w:sz w:val="18"/>
            <w:szCs w:val="18"/>
          </w:rPr>
          <w:t xml:space="preserve"> сборной команде России с 1990 года. Тренер - В.Н. </w:t>
        </w:r>
        <w:proofErr w:type="spellStart"/>
        <w:r w:rsidR="00304FA2" w:rsidRPr="00427EA8">
          <w:rPr>
            <w:rFonts w:ascii="Arial" w:hAnsi="Arial" w:cs="Arial"/>
            <w:b/>
            <w:sz w:val="18"/>
            <w:szCs w:val="18"/>
          </w:rPr>
          <w:t>Силаков</w:t>
        </w:r>
        <w:proofErr w:type="spellEnd"/>
        <w:r w:rsidR="00304FA2" w:rsidRPr="00427EA8">
          <w:rPr>
            <w:rFonts w:ascii="Arial" w:hAnsi="Arial" w:cs="Arial"/>
            <w:b/>
            <w:sz w:val="18"/>
            <w:szCs w:val="18"/>
          </w:rPr>
          <w:t>.</w:t>
        </w:r>
      </w:ins>
    </w:p>
    <w:p w:rsidR="00304FA2" w:rsidRPr="00ED3889" w:rsidRDefault="00304FA2" w:rsidP="007659AF">
      <w:pPr>
        <w:pStyle w:val="a3"/>
        <w:shd w:val="clear" w:color="auto" w:fill="FFFFFF"/>
        <w:spacing w:before="0" w:beforeAutospacing="0" w:after="0" w:afterAutospacing="0"/>
        <w:jc w:val="both"/>
        <w:rPr>
          <w:ins w:id="3" w:author="Unknown"/>
          <w:rFonts w:ascii="Arial" w:hAnsi="Arial" w:cs="Arial"/>
          <w:b/>
          <w:sz w:val="18"/>
          <w:szCs w:val="18"/>
          <w:u w:val="thick"/>
        </w:rPr>
      </w:pPr>
      <w:ins w:id="4" w:author="Unknown">
        <w:r w:rsidRPr="00ED3889">
          <w:rPr>
            <w:rFonts w:ascii="Arial" w:hAnsi="Arial" w:cs="Arial"/>
            <w:b/>
            <w:sz w:val="18"/>
            <w:szCs w:val="18"/>
            <w:u w:val="thick"/>
          </w:rPr>
          <w:t>Выступает за СК Вооруженных сил РФ, Школу высшего спортивного мастерства, Иркутскую обл. и г</w:t>
        </w:r>
        <w:proofErr w:type="gramStart"/>
        <w:r w:rsidRPr="00ED3889">
          <w:rPr>
            <w:rFonts w:ascii="Arial" w:hAnsi="Arial" w:cs="Arial"/>
            <w:b/>
            <w:sz w:val="18"/>
            <w:szCs w:val="18"/>
            <w:u w:val="thick"/>
          </w:rPr>
          <w:t>.Д</w:t>
        </w:r>
        <w:proofErr w:type="gramEnd"/>
        <w:r w:rsidRPr="00ED3889">
          <w:rPr>
            <w:rFonts w:ascii="Arial" w:hAnsi="Arial" w:cs="Arial"/>
            <w:b/>
            <w:sz w:val="18"/>
            <w:szCs w:val="18"/>
            <w:u w:val="thick"/>
          </w:rPr>
          <w:t>митров Московской обл.</w:t>
        </w:r>
      </w:ins>
    </w:p>
    <w:p w:rsidR="00304FA2" w:rsidRPr="00ED3889" w:rsidRDefault="00304FA2" w:rsidP="009E4B63">
      <w:pPr>
        <w:pStyle w:val="a3"/>
        <w:shd w:val="clear" w:color="auto" w:fill="FFFFFF"/>
        <w:spacing w:before="0" w:beforeAutospacing="0" w:after="0" w:afterAutospacing="0" w:line="270" w:lineRule="atLeast"/>
        <w:jc w:val="both"/>
        <w:rPr>
          <w:ins w:id="5" w:author="Unknown"/>
          <w:rFonts w:ascii="Arial" w:hAnsi="Arial" w:cs="Arial"/>
          <w:b/>
          <w:sz w:val="18"/>
          <w:szCs w:val="18"/>
          <w:u w:val="thick"/>
        </w:rPr>
      </w:pPr>
      <w:ins w:id="6" w:author="Unknown">
        <w:r w:rsidRPr="00ED3889">
          <w:rPr>
            <w:rFonts w:ascii="Arial" w:hAnsi="Arial" w:cs="Arial"/>
            <w:b/>
            <w:sz w:val="18"/>
            <w:szCs w:val="18"/>
            <w:u w:val="thick"/>
          </w:rPr>
          <w:t>В 1995 году окончил Чайковский филиал Уральской государственной академии физической культуры.</w:t>
        </w:r>
      </w:ins>
    </w:p>
    <w:p w:rsidR="00304FA2" w:rsidRPr="00ED3889" w:rsidRDefault="00304FA2" w:rsidP="009E4B63">
      <w:pPr>
        <w:pStyle w:val="a3"/>
        <w:shd w:val="clear" w:color="auto" w:fill="FFFFFF"/>
        <w:spacing w:before="0" w:beforeAutospacing="0" w:after="0" w:afterAutospacing="0" w:line="270" w:lineRule="atLeast"/>
        <w:jc w:val="both"/>
        <w:rPr>
          <w:ins w:id="7" w:author="Unknown"/>
          <w:rFonts w:ascii="Arial" w:hAnsi="Arial" w:cs="Arial"/>
          <w:b/>
          <w:sz w:val="18"/>
          <w:szCs w:val="18"/>
          <w:u w:val="thick"/>
        </w:rPr>
      </w:pPr>
      <w:ins w:id="8" w:author="Unknown">
        <w:r w:rsidRPr="00ED3889">
          <w:rPr>
            <w:rFonts w:ascii="Arial" w:hAnsi="Arial" w:cs="Arial"/>
            <w:b/>
            <w:sz w:val="18"/>
            <w:szCs w:val="18"/>
            <w:u w:val="thick"/>
          </w:rPr>
          <w:t>Мастер спорта международного класса (1992).</w:t>
        </w:r>
      </w:ins>
    </w:p>
    <w:p w:rsidR="00304FA2" w:rsidRPr="00ED3889" w:rsidRDefault="00304FA2" w:rsidP="009E4B63">
      <w:pPr>
        <w:pStyle w:val="a3"/>
        <w:shd w:val="clear" w:color="auto" w:fill="FFFFFF"/>
        <w:spacing w:before="0" w:beforeAutospacing="0" w:after="0" w:afterAutospacing="0" w:line="270" w:lineRule="atLeast"/>
        <w:jc w:val="both"/>
        <w:rPr>
          <w:ins w:id="9" w:author="Unknown"/>
          <w:rFonts w:ascii="Arial" w:hAnsi="Arial" w:cs="Arial"/>
          <w:b/>
          <w:sz w:val="18"/>
          <w:szCs w:val="18"/>
          <w:u w:val="thick"/>
        </w:rPr>
      </w:pPr>
      <w:ins w:id="10" w:author="Unknown">
        <w:r w:rsidRPr="00ED3889">
          <w:rPr>
            <w:rFonts w:ascii="Arial" w:hAnsi="Arial" w:cs="Arial"/>
            <w:b/>
            <w:sz w:val="18"/>
            <w:szCs w:val="18"/>
            <w:u w:val="thick"/>
          </w:rPr>
          <w:t>Чемпион России (2000, 2002, 2005). Серебряный (2004) и бронзовый (2003) призер чемпионатов России.</w:t>
        </w:r>
      </w:ins>
    </w:p>
    <w:p w:rsidR="00304FA2" w:rsidRPr="00ED3889" w:rsidRDefault="00304FA2" w:rsidP="009E4B63">
      <w:pPr>
        <w:pStyle w:val="a3"/>
        <w:shd w:val="clear" w:color="auto" w:fill="FFFFFF"/>
        <w:spacing w:before="0" w:beforeAutospacing="0" w:after="0" w:afterAutospacing="0" w:line="270" w:lineRule="atLeast"/>
        <w:jc w:val="both"/>
        <w:rPr>
          <w:ins w:id="11" w:author="Unknown"/>
          <w:rFonts w:ascii="Arial" w:hAnsi="Arial" w:cs="Arial"/>
          <w:b/>
          <w:sz w:val="18"/>
          <w:szCs w:val="18"/>
          <w:u w:val="thick"/>
        </w:rPr>
      </w:pPr>
      <w:ins w:id="12" w:author="Unknown">
        <w:r w:rsidRPr="00ED3889">
          <w:rPr>
            <w:rFonts w:ascii="Arial" w:hAnsi="Arial" w:cs="Arial"/>
            <w:b/>
            <w:sz w:val="18"/>
            <w:szCs w:val="18"/>
            <w:u w:val="thick"/>
          </w:rPr>
          <w:t>Участник Олимпийских игр 1992, 1994, 1998 и 2002 годов.</w:t>
        </w:r>
      </w:ins>
    </w:p>
    <w:p w:rsidR="00304FA2" w:rsidRPr="00ED3889" w:rsidRDefault="00304FA2" w:rsidP="009E4B63">
      <w:pPr>
        <w:pStyle w:val="a3"/>
        <w:shd w:val="clear" w:color="auto" w:fill="FFFFFF"/>
        <w:spacing w:before="0" w:beforeAutospacing="0" w:after="0" w:afterAutospacing="0" w:line="270" w:lineRule="atLeast"/>
        <w:jc w:val="both"/>
        <w:rPr>
          <w:ins w:id="13" w:author="Unknown"/>
          <w:rFonts w:ascii="Arial" w:hAnsi="Arial" w:cs="Arial"/>
          <w:b/>
          <w:sz w:val="18"/>
          <w:szCs w:val="18"/>
          <w:u w:val="thick"/>
        </w:rPr>
      </w:pPr>
      <w:ins w:id="14" w:author="Unknown">
        <w:r w:rsidRPr="00ED3889">
          <w:rPr>
            <w:rFonts w:ascii="Arial" w:hAnsi="Arial" w:cs="Arial"/>
            <w:b/>
            <w:sz w:val="18"/>
            <w:szCs w:val="18"/>
            <w:u w:val="thick"/>
          </w:rPr>
          <w:t>Серебряный и бронзовый призер чемпионата Европы 1996 года.</w:t>
        </w:r>
      </w:ins>
    </w:p>
    <w:p w:rsidR="00304FA2" w:rsidRPr="00ED3889" w:rsidRDefault="00304FA2" w:rsidP="009E4B63">
      <w:pPr>
        <w:pStyle w:val="a3"/>
        <w:shd w:val="clear" w:color="auto" w:fill="FFFFFF"/>
        <w:spacing w:before="0" w:beforeAutospacing="0" w:after="0" w:afterAutospacing="0" w:line="270" w:lineRule="atLeast"/>
        <w:jc w:val="both"/>
        <w:rPr>
          <w:ins w:id="15" w:author="Unknown"/>
          <w:rFonts w:ascii="Arial" w:hAnsi="Arial" w:cs="Arial"/>
          <w:b/>
          <w:sz w:val="18"/>
          <w:szCs w:val="18"/>
          <w:u w:val="thick"/>
        </w:rPr>
      </w:pPr>
      <w:ins w:id="16" w:author="Unknown">
        <w:r w:rsidRPr="00ED3889">
          <w:rPr>
            <w:rFonts w:ascii="Arial" w:hAnsi="Arial" w:cs="Arial"/>
            <w:b/>
            <w:sz w:val="18"/>
            <w:szCs w:val="18"/>
            <w:u w:val="thick"/>
          </w:rPr>
          <w:lastRenderedPageBreak/>
          <w:t>Победитель Кубков России (2003, 2004).</w:t>
        </w:r>
      </w:ins>
    </w:p>
    <w:p w:rsidR="00304FA2" w:rsidRPr="00ED3889" w:rsidRDefault="00304FA2" w:rsidP="009E4B63">
      <w:pPr>
        <w:pStyle w:val="a3"/>
        <w:shd w:val="clear" w:color="auto" w:fill="FFFFFF"/>
        <w:spacing w:before="0" w:beforeAutospacing="0" w:after="0" w:afterAutospacing="0" w:line="270" w:lineRule="atLeast"/>
        <w:jc w:val="both"/>
        <w:rPr>
          <w:ins w:id="17" w:author="Unknown"/>
          <w:rFonts w:ascii="Arial" w:hAnsi="Arial" w:cs="Arial"/>
          <w:b/>
          <w:sz w:val="18"/>
          <w:szCs w:val="18"/>
          <w:u w:val="thick"/>
        </w:rPr>
      </w:pPr>
      <w:ins w:id="18" w:author="Unknown">
        <w:r w:rsidRPr="00ED3889">
          <w:rPr>
            <w:rFonts w:ascii="Arial" w:hAnsi="Arial" w:cs="Arial"/>
            <w:b/>
            <w:sz w:val="18"/>
            <w:szCs w:val="18"/>
            <w:u w:val="thick"/>
          </w:rPr>
          <w:t>Серебряный (одноместные сани) и бронзовый (двухместные сани) призер чемпионата Европы (1996).</w:t>
        </w:r>
      </w:ins>
    </w:p>
    <w:p w:rsidR="00304FA2" w:rsidRPr="00ED3889" w:rsidRDefault="00304FA2" w:rsidP="009E4B63">
      <w:pPr>
        <w:pStyle w:val="a3"/>
        <w:shd w:val="clear" w:color="auto" w:fill="FFFFFF"/>
        <w:spacing w:before="0" w:beforeAutospacing="0" w:after="0" w:afterAutospacing="0" w:line="270" w:lineRule="atLeast"/>
        <w:jc w:val="both"/>
        <w:rPr>
          <w:ins w:id="19" w:author="Unknown"/>
          <w:rFonts w:ascii="Arial" w:hAnsi="Arial" w:cs="Arial"/>
          <w:b/>
          <w:sz w:val="18"/>
          <w:szCs w:val="18"/>
          <w:u w:val="thick"/>
        </w:rPr>
      </w:pPr>
      <w:ins w:id="20" w:author="Unknown">
        <w:r w:rsidRPr="00ED3889">
          <w:rPr>
            <w:rFonts w:ascii="Arial" w:hAnsi="Arial" w:cs="Arial"/>
            <w:b/>
            <w:sz w:val="18"/>
            <w:szCs w:val="18"/>
            <w:u w:val="thick"/>
          </w:rPr>
          <w:t>Обладатель Кубка мира (2005).</w:t>
        </w:r>
      </w:ins>
    </w:p>
    <w:p w:rsidR="009E4B63" w:rsidRPr="00ED3889" w:rsidRDefault="00304FA2" w:rsidP="009E4B63">
      <w:pPr>
        <w:pStyle w:val="a3"/>
        <w:shd w:val="clear" w:color="auto" w:fill="FFFFFF"/>
        <w:spacing w:before="0" w:beforeAutospacing="0" w:after="0" w:afterAutospacing="0" w:line="270" w:lineRule="atLeast"/>
        <w:jc w:val="both"/>
        <w:rPr>
          <w:rFonts w:ascii="Arial" w:hAnsi="Arial" w:cs="Arial"/>
          <w:b/>
          <w:sz w:val="18"/>
          <w:szCs w:val="18"/>
          <w:u w:val="thick"/>
        </w:rPr>
      </w:pPr>
      <w:ins w:id="21" w:author="Unknown">
        <w:r w:rsidRPr="00ED3889">
          <w:rPr>
            <w:rFonts w:ascii="Arial" w:hAnsi="Arial" w:cs="Arial"/>
            <w:b/>
            <w:sz w:val="18"/>
            <w:szCs w:val="18"/>
            <w:u w:val="thick"/>
          </w:rPr>
          <w:t>Завоевал серебряную награду Олимпиады в Турине (2006).</w:t>
        </w:r>
      </w:ins>
    </w:p>
    <w:p w:rsidR="00CE1040" w:rsidRPr="009E4B63" w:rsidRDefault="00C4693E" w:rsidP="009E4B63">
      <w:pPr>
        <w:pStyle w:val="a3"/>
        <w:shd w:val="clear" w:color="auto" w:fill="FFFFFF"/>
        <w:spacing w:before="0" w:beforeAutospacing="0" w:after="0" w:afterAutospacing="0" w:line="270" w:lineRule="atLeast"/>
        <w:jc w:val="both"/>
        <w:rPr>
          <w:rFonts w:ascii="Arial" w:hAnsi="Arial" w:cs="Arial"/>
          <w:b/>
          <w:sz w:val="18"/>
          <w:szCs w:val="18"/>
        </w:rPr>
      </w:pPr>
      <w:r>
        <w:rPr>
          <w:rFonts w:ascii="Verdana" w:hAnsi="Verdana"/>
          <w:noProof/>
          <w:color w:val="0000FF"/>
          <w:sz w:val="18"/>
          <w:szCs w:val="18"/>
        </w:rPr>
        <w:t xml:space="preserve">  </w:t>
      </w:r>
      <w:r w:rsidR="00427EA8">
        <w:rPr>
          <w:b/>
          <w:noProof/>
          <w:color w:val="0000FF"/>
          <w:sz w:val="32"/>
          <w:szCs w:val="32"/>
        </w:rPr>
        <w:t>Скелетон</w:t>
      </w:r>
      <w:r w:rsidR="00427EA8" w:rsidRPr="009E4B63">
        <w:rPr>
          <w:b/>
          <w:noProof/>
          <w:color w:val="0000FF"/>
          <w:sz w:val="32"/>
          <w:szCs w:val="32"/>
        </w:rPr>
        <w:t xml:space="preserve"> </w:t>
      </w:r>
      <w:r w:rsidR="00427EA8">
        <w:rPr>
          <w:b/>
          <w:noProof/>
          <w:color w:val="0000FF"/>
          <w:sz w:val="32"/>
          <w:szCs w:val="32"/>
        </w:rPr>
        <w:t xml:space="preserve">                                      </w:t>
      </w:r>
      <w:r w:rsidRPr="009E4B63">
        <w:rPr>
          <w:b/>
          <w:noProof/>
          <w:color w:val="0000FF"/>
          <w:sz w:val="32"/>
          <w:szCs w:val="32"/>
        </w:rPr>
        <w:t xml:space="preserve">Александр Третьяков  </w:t>
      </w:r>
      <w:r w:rsidR="009E4B63">
        <w:rPr>
          <w:b/>
          <w:noProof/>
          <w:color w:val="0000FF"/>
          <w:sz w:val="32"/>
          <w:szCs w:val="32"/>
        </w:rPr>
        <w:t xml:space="preserve">                      </w:t>
      </w:r>
    </w:p>
    <w:p w:rsidR="0088020C" w:rsidRDefault="00C4693E" w:rsidP="007070B8">
      <w:pPr>
        <w:shd w:val="clear" w:color="auto" w:fill="FFFFFF"/>
        <w:spacing w:after="0" w:line="270" w:lineRule="atLeast"/>
        <w:jc w:val="center"/>
        <w:rPr>
          <w:rFonts w:ascii="Verdana" w:eastAsia="Times New Roman" w:hAnsi="Verdana" w:cs="Times New Roman"/>
          <w:noProof/>
          <w:color w:val="0000FF"/>
          <w:sz w:val="18"/>
          <w:szCs w:val="18"/>
          <w:lang w:eastAsia="ru-RU"/>
        </w:rPr>
      </w:pPr>
      <w:r>
        <w:rPr>
          <w:rFonts w:ascii="Verdana" w:eastAsia="Times New Roman" w:hAnsi="Verdana" w:cs="Times New Roman"/>
          <w:noProof/>
          <w:color w:val="0000FF"/>
          <w:sz w:val="18"/>
          <w:szCs w:val="18"/>
          <w:lang w:eastAsia="ru-RU"/>
        </w:rPr>
        <w:drawing>
          <wp:anchor distT="0" distB="0" distL="114300" distR="114300" simplePos="0" relativeHeight="251708416" behindDoc="0" locked="0" layoutInCell="1" allowOverlap="1">
            <wp:simplePos x="0" y="0"/>
            <wp:positionH relativeFrom="column">
              <wp:posOffset>-375285</wp:posOffset>
            </wp:positionH>
            <wp:positionV relativeFrom="paragraph">
              <wp:posOffset>155575</wp:posOffset>
            </wp:positionV>
            <wp:extent cx="1962150" cy="1657350"/>
            <wp:effectExtent l="19050" t="0" r="0" b="0"/>
            <wp:wrapSquare wrapText="bothSides"/>
            <wp:docPr id="248" name="Рисунок 86" descr="Фотография Александр Третьяков (photo Alexandr Tretiyakov)">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Фотография Александр Третьяков (photo Alexandr Tretiyakov)">
                      <a:hlinkClick r:id="rId69"/>
                    </pic:cNvPr>
                    <pic:cNvPicPr>
                      <a:picLocks noChangeAspect="1" noChangeArrowheads="1"/>
                    </pic:cNvPicPr>
                  </pic:nvPicPr>
                  <pic:blipFill>
                    <a:blip r:embed="rId70"/>
                    <a:srcRect/>
                    <a:stretch>
                      <a:fillRect/>
                    </a:stretch>
                  </pic:blipFill>
                  <pic:spPr bwMode="auto">
                    <a:xfrm>
                      <a:off x="0" y="0"/>
                      <a:ext cx="1962150" cy="1657350"/>
                    </a:xfrm>
                    <a:prstGeom prst="rect">
                      <a:avLst/>
                    </a:prstGeom>
                    <a:noFill/>
                    <a:ln w="9525">
                      <a:noFill/>
                      <a:miter lim="800000"/>
                      <a:headEnd/>
                      <a:tailEnd/>
                    </a:ln>
                  </pic:spPr>
                </pic:pic>
              </a:graphicData>
            </a:graphic>
          </wp:anchor>
        </w:drawing>
      </w:r>
    </w:p>
    <w:p w:rsidR="00C4693E" w:rsidRPr="007659AF" w:rsidRDefault="00C4693E" w:rsidP="009E4B63">
      <w:pPr>
        <w:spacing w:after="0" w:line="240" w:lineRule="auto"/>
        <w:jc w:val="both"/>
        <w:rPr>
          <w:ins w:id="22" w:author="Unknown"/>
          <w:rFonts w:ascii="Arial" w:eastAsia="Times New Roman" w:hAnsi="Arial" w:cs="Arial"/>
          <w:b/>
          <w:sz w:val="18"/>
          <w:szCs w:val="18"/>
          <w:lang w:eastAsia="ru-RU"/>
        </w:rPr>
      </w:pPr>
      <w:ins w:id="23" w:author="Unknown">
        <w:r w:rsidRPr="007659AF">
          <w:rPr>
            <w:rFonts w:ascii="Arial" w:eastAsia="Times New Roman" w:hAnsi="Arial" w:cs="Arial"/>
            <w:b/>
            <w:color w:val="333333"/>
            <w:sz w:val="18"/>
            <w:szCs w:val="18"/>
            <w:shd w:val="clear" w:color="auto" w:fill="FFFFFF"/>
            <w:lang w:eastAsia="ru-RU"/>
          </w:rPr>
          <w:t xml:space="preserve">Третьяков принимал участие и в Олимпийских играх в Турине в 2006 году, но смог прийти тогда только пятнадцатым. В этом году у него есть шанс улучшить свой результат на играх в Ванкувере – Александр снова вошел в Олимпийскую сборную России. О своих ожиданиях </w:t>
        </w:r>
        <w:proofErr w:type="spellStart"/>
        <w:r w:rsidRPr="007659AF">
          <w:rPr>
            <w:rFonts w:ascii="Arial" w:eastAsia="Times New Roman" w:hAnsi="Arial" w:cs="Arial"/>
            <w:b/>
            <w:color w:val="333333"/>
            <w:sz w:val="18"/>
            <w:szCs w:val="18"/>
            <w:shd w:val="clear" w:color="auto" w:fill="FFFFFF"/>
            <w:lang w:eastAsia="ru-RU"/>
          </w:rPr>
          <w:t>скелетонист</w:t>
        </w:r>
        <w:proofErr w:type="spellEnd"/>
        <w:r w:rsidRPr="007659AF">
          <w:rPr>
            <w:rFonts w:ascii="Arial" w:eastAsia="Times New Roman" w:hAnsi="Arial" w:cs="Arial"/>
            <w:b/>
            <w:color w:val="333333"/>
            <w:sz w:val="18"/>
            <w:szCs w:val="18"/>
            <w:shd w:val="clear" w:color="auto" w:fill="FFFFFF"/>
            <w:lang w:eastAsia="ru-RU"/>
          </w:rPr>
          <w:t xml:space="preserve"> говорит: 'Моя цель — выступить явно лучше, чем на прошлой Олимпиаде. Показать личный рекорд — на старте, на финише. Почему так скромно? Не хочу загадывать. Не хочу сглазить</w:t>
        </w:r>
        <w:proofErr w:type="gramStart"/>
        <w:r w:rsidRPr="007659AF">
          <w:rPr>
            <w:rFonts w:ascii="Arial" w:eastAsia="Times New Roman" w:hAnsi="Arial" w:cs="Arial"/>
            <w:b/>
            <w:color w:val="333333"/>
            <w:sz w:val="18"/>
            <w:szCs w:val="18"/>
            <w:shd w:val="clear" w:color="auto" w:fill="FFFFFF"/>
            <w:lang w:eastAsia="ru-RU"/>
          </w:rPr>
          <w:t>… П</w:t>
        </w:r>
        <w:proofErr w:type="gramEnd"/>
        <w:r w:rsidRPr="007659AF">
          <w:rPr>
            <w:rFonts w:ascii="Arial" w:eastAsia="Times New Roman" w:hAnsi="Arial" w:cs="Arial"/>
            <w:b/>
            <w:color w:val="333333"/>
            <w:sz w:val="18"/>
            <w:szCs w:val="18"/>
            <w:shd w:val="clear" w:color="auto" w:fill="FFFFFF"/>
            <w:lang w:eastAsia="ru-RU"/>
          </w:rPr>
          <w:t xml:space="preserve">еред Играми мне главное — себя в голове настроить. Чтобы настроение было хорошим и чтобы получить удовольствие от спуска. Это же </w:t>
        </w:r>
        <w:proofErr w:type="gramStart"/>
        <w:r w:rsidRPr="007659AF">
          <w:rPr>
            <w:rFonts w:ascii="Arial" w:eastAsia="Times New Roman" w:hAnsi="Arial" w:cs="Arial"/>
            <w:b/>
            <w:color w:val="333333"/>
            <w:sz w:val="18"/>
            <w:szCs w:val="18"/>
            <w:shd w:val="clear" w:color="auto" w:fill="FFFFFF"/>
            <w:lang w:eastAsia="ru-RU"/>
          </w:rPr>
          <w:t>кайф</w:t>
        </w:r>
        <w:proofErr w:type="gramEnd"/>
        <w:r w:rsidRPr="007659AF">
          <w:rPr>
            <w:rFonts w:ascii="Arial" w:eastAsia="Times New Roman" w:hAnsi="Arial" w:cs="Arial"/>
            <w:b/>
            <w:color w:val="333333"/>
            <w:sz w:val="18"/>
            <w:szCs w:val="18"/>
            <w:shd w:val="clear" w:color="auto" w:fill="FFFFFF"/>
            <w:lang w:eastAsia="ru-RU"/>
          </w:rPr>
          <w:t xml:space="preserve"> — проехать на такой скорости! А если при этом еще не ошибаешься… Кто-то может не понять, </w:t>
        </w:r>
        <w:proofErr w:type="gramStart"/>
        <w:r w:rsidRPr="007659AF">
          <w:rPr>
            <w:rFonts w:ascii="Arial" w:eastAsia="Times New Roman" w:hAnsi="Arial" w:cs="Arial"/>
            <w:b/>
            <w:color w:val="333333"/>
            <w:sz w:val="18"/>
            <w:szCs w:val="18"/>
            <w:shd w:val="clear" w:color="auto" w:fill="FFFFFF"/>
            <w:lang w:eastAsia="ru-RU"/>
          </w:rPr>
          <w:t>но</w:t>
        </w:r>
        <w:proofErr w:type="gramEnd"/>
        <w:r w:rsidRPr="007659AF">
          <w:rPr>
            <w:rFonts w:ascii="Arial" w:eastAsia="Times New Roman" w:hAnsi="Arial" w:cs="Arial"/>
            <w:b/>
            <w:color w:val="333333"/>
            <w:sz w:val="18"/>
            <w:szCs w:val="18"/>
            <w:shd w:val="clear" w:color="auto" w:fill="FFFFFF"/>
            <w:lang w:eastAsia="ru-RU"/>
          </w:rPr>
          <w:t xml:space="preserve"> по-моему, это непередаваемое удовольствие'.</w:t>
        </w:r>
      </w:ins>
    </w:p>
    <w:p w:rsidR="00C4693E" w:rsidRPr="007659AF" w:rsidRDefault="00C4693E" w:rsidP="009E4B63">
      <w:pPr>
        <w:shd w:val="clear" w:color="auto" w:fill="FFFFFF"/>
        <w:spacing w:after="0" w:line="270" w:lineRule="atLeast"/>
        <w:jc w:val="both"/>
        <w:rPr>
          <w:rFonts w:ascii="Arial" w:eastAsia="Times New Roman" w:hAnsi="Arial" w:cs="Arial"/>
          <w:b/>
          <w:noProof/>
          <w:color w:val="0000FF"/>
          <w:sz w:val="18"/>
          <w:szCs w:val="18"/>
          <w:lang w:eastAsia="ru-RU"/>
        </w:rPr>
      </w:pPr>
    </w:p>
    <w:p w:rsidR="0088020C" w:rsidRPr="009E4B63" w:rsidRDefault="0088020C" w:rsidP="009E4B63">
      <w:pPr>
        <w:shd w:val="clear" w:color="auto" w:fill="FFFFFF"/>
        <w:spacing w:after="0" w:line="270" w:lineRule="atLeast"/>
        <w:jc w:val="both"/>
        <w:rPr>
          <w:rFonts w:ascii="Arial" w:eastAsia="Times New Roman" w:hAnsi="Arial" w:cs="Arial"/>
          <w:b/>
          <w:noProof/>
          <w:color w:val="0000FF"/>
          <w:sz w:val="18"/>
          <w:szCs w:val="18"/>
          <w:lang w:eastAsia="ru-RU"/>
        </w:rPr>
      </w:pPr>
    </w:p>
    <w:p w:rsidR="007659AF" w:rsidRDefault="00427EA8" w:rsidP="007659AF">
      <w:pPr>
        <w:shd w:val="clear" w:color="auto" w:fill="FFFFFF"/>
        <w:spacing w:after="0"/>
        <w:jc w:val="both"/>
        <w:rPr>
          <w:rFonts w:ascii="Arial" w:hAnsi="Arial" w:cs="Arial"/>
          <w:color w:val="000000"/>
          <w:sz w:val="20"/>
          <w:szCs w:val="20"/>
        </w:rPr>
      </w:pPr>
      <w:r w:rsidRPr="007659AF">
        <w:rPr>
          <w:rFonts w:ascii="Times New Roman" w:hAnsi="Times New Roman" w:cs="Times New Roman"/>
          <w:b/>
          <w:color w:val="1F49C3"/>
          <w:sz w:val="32"/>
          <w:szCs w:val="32"/>
        </w:rPr>
        <w:t>Шорт-трек</w:t>
      </w:r>
      <w:r>
        <w:rPr>
          <w:rFonts w:ascii="Arial" w:eastAsia="Times New Roman" w:hAnsi="Arial" w:cs="Arial"/>
          <w:noProof/>
          <w:color w:val="0000FF"/>
          <w:sz w:val="18"/>
          <w:szCs w:val="18"/>
          <w:lang w:eastAsia="ru-RU"/>
        </w:rPr>
        <w:t xml:space="preserve"> </w:t>
      </w:r>
      <w:r w:rsidR="005119A7">
        <w:rPr>
          <w:rFonts w:ascii="Arial" w:eastAsia="Times New Roman" w:hAnsi="Arial" w:cs="Arial"/>
          <w:noProof/>
          <w:color w:val="0000FF"/>
          <w:sz w:val="18"/>
          <w:szCs w:val="18"/>
          <w:lang w:eastAsia="ru-RU"/>
        </w:rPr>
        <w:drawing>
          <wp:anchor distT="0" distB="0" distL="114300" distR="114300" simplePos="0" relativeHeight="251711488" behindDoc="0" locked="0" layoutInCell="1" allowOverlap="1">
            <wp:simplePos x="0" y="0"/>
            <wp:positionH relativeFrom="column">
              <wp:posOffset>4244340</wp:posOffset>
            </wp:positionH>
            <wp:positionV relativeFrom="paragraph">
              <wp:posOffset>28575</wp:posOffset>
            </wp:positionV>
            <wp:extent cx="1581150" cy="2114550"/>
            <wp:effectExtent l="19050" t="0" r="0" b="0"/>
            <wp:wrapSquare wrapText="bothSides"/>
            <wp:docPr id="238" name="Рисунок 1" descr="C:\Documents and Settings\Admin\Рабочий стол\олимпиада\олБеля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лимпиада\олБелякова.jpg"/>
                    <pic:cNvPicPr>
                      <a:picLocks noChangeAspect="1" noChangeArrowheads="1"/>
                    </pic:cNvPicPr>
                  </pic:nvPicPr>
                  <pic:blipFill>
                    <a:blip r:embed="rId71" cstate="screen">
                      <a:extLst>
                        <a:ext uri="{28A0092B-C50C-407E-A947-70E740481C1C}">
                          <a14:useLocalDpi xmlns:a14="http://schemas.microsoft.com/office/drawing/2010/main"/>
                        </a:ext>
                      </a:extLst>
                    </a:blip>
                    <a:srcRect/>
                    <a:stretch>
                      <a:fillRect/>
                    </a:stretch>
                  </pic:blipFill>
                  <pic:spPr bwMode="auto">
                    <a:xfrm>
                      <a:off x="0" y="0"/>
                      <a:ext cx="1581150" cy="2114550"/>
                    </a:xfrm>
                    <a:prstGeom prst="rect">
                      <a:avLst/>
                    </a:prstGeom>
                    <a:noFill/>
                    <a:ln w="9525">
                      <a:noFill/>
                      <a:miter lim="800000"/>
                      <a:headEnd/>
                      <a:tailEnd/>
                    </a:ln>
                  </pic:spPr>
                </pic:pic>
              </a:graphicData>
            </a:graphic>
          </wp:anchor>
        </w:drawing>
      </w:r>
      <w:r>
        <w:rPr>
          <w:rFonts w:ascii="Arial" w:eastAsia="Times New Roman" w:hAnsi="Arial" w:cs="Arial"/>
          <w:noProof/>
          <w:color w:val="0000FF"/>
          <w:sz w:val="18"/>
          <w:szCs w:val="18"/>
          <w:lang w:eastAsia="ru-RU"/>
        </w:rPr>
        <w:t xml:space="preserve">                                         </w:t>
      </w:r>
      <w:r w:rsidR="005119A7">
        <w:rPr>
          <w:b/>
          <w:bCs/>
          <w:color w:val="1F49C3"/>
          <w:sz w:val="32"/>
          <w:szCs w:val="32"/>
        </w:rPr>
        <w:t>Ольга</w:t>
      </w:r>
      <w:r w:rsidR="005119A7" w:rsidRPr="005119A7">
        <w:rPr>
          <w:rFonts w:ascii="Times New Roman" w:hAnsi="Times New Roman" w:cs="Times New Roman"/>
          <w:b/>
          <w:bCs/>
          <w:color w:val="1F49C3"/>
          <w:sz w:val="32"/>
          <w:szCs w:val="32"/>
        </w:rPr>
        <w:t xml:space="preserve"> </w:t>
      </w:r>
      <w:r w:rsidR="005119A7" w:rsidRPr="007659AF">
        <w:rPr>
          <w:rFonts w:ascii="Times New Roman" w:hAnsi="Times New Roman" w:cs="Times New Roman"/>
          <w:b/>
          <w:bCs/>
          <w:color w:val="1F49C3"/>
          <w:sz w:val="32"/>
          <w:szCs w:val="32"/>
        </w:rPr>
        <w:t>Белякова</w:t>
      </w:r>
      <w:r w:rsidR="007659AF">
        <w:rPr>
          <w:rFonts w:ascii="Times New Roman" w:hAnsi="Times New Roman" w:cs="Times New Roman"/>
          <w:b/>
          <w:bCs/>
          <w:color w:val="1F49C3"/>
          <w:sz w:val="32"/>
          <w:szCs w:val="32"/>
        </w:rPr>
        <w:t xml:space="preserve"> </w:t>
      </w:r>
      <w:r w:rsidR="005119A7" w:rsidRPr="007659AF">
        <w:rPr>
          <w:rFonts w:ascii="Arial" w:hAnsi="Arial" w:cs="Arial"/>
          <w:color w:val="000000"/>
          <w:sz w:val="20"/>
          <w:szCs w:val="20"/>
        </w:rPr>
        <w:t> </w:t>
      </w:r>
      <w:r w:rsidR="007659AF">
        <w:rPr>
          <w:rFonts w:ascii="Arial" w:hAnsi="Arial" w:cs="Arial"/>
          <w:color w:val="000000"/>
          <w:sz w:val="20"/>
          <w:szCs w:val="20"/>
        </w:rPr>
        <w:t xml:space="preserve">             </w:t>
      </w:r>
    </w:p>
    <w:p w:rsidR="005119A7" w:rsidRPr="007659AF" w:rsidRDefault="005119A7" w:rsidP="007659AF">
      <w:pPr>
        <w:shd w:val="clear" w:color="auto" w:fill="FFFFFF"/>
        <w:spacing w:after="0" w:line="240" w:lineRule="auto"/>
        <w:jc w:val="both"/>
        <w:rPr>
          <w:rFonts w:ascii="Arial" w:eastAsia="Times New Roman" w:hAnsi="Arial" w:cs="Arial"/>
          <w:noProof/>
          <w:sz w:val="18"/>
          <w:szCs w:val="18"/>
          <w:lang w:eastAsia="ru-RU"/>
        </w:rPr>
      </w:pPr>
      <w:r w:rsidRPr="007659AF">
        <w:rPr>
          <w:rFonts w:ascii="Arial" w:hAnsi="Arial" w:cs="Arial"/>
          <w:color w:val="000000"/>
          <w:sz w:val="20"/>
          <w:szCs w:val="20"/>
        </w:rPr>
        <w:t>(</w:t>
      </w:r>
      <w:r w:rsidRPr="007659AF">
        <w:rPr>
          <w:rFonts w:ascii="Arial" w:hAnsi="Arial" w:cs="Arial"/>
          <w:sz w:val="20"/>
          <w:szCs w:val="20"/>
        </w:rPr>
        <w:t>род.</w:t>
      </w:r>
      <w:r w:rsidRPr="007659AF">
        <w:rPr>
          <w:rStyle w:val="apple-converted-space"/>
          <w:rFonts w:ascii="Arial" w:hAnsi="Arial" w:cs="Arial"/>
          <w:sz w:val="20"/>
          <w:szCs w:val="20"/>
        </w:rPr>
        <w:t> </w:t>
      </w:r>
      <w:hyperlink r:id="rId72" w:tooltip="26 сентября" w:history="1">
        <w:r w:rsidRPr="007659AF">
          <w:rPr>
            <w:rStyle w:val="a4"/>
            <w:rFonts w:ascii="Arial" w:hAnsi="Arial" w:cs="Arial"/>
            <w:color w:val="auto"/>
            <w:sz w:val="20"/>
            <w:szCs w:val="20"/>
            <w:u w:val="none"/>
          </w:rPr>
          <w:t>26 сентября</w:t>
        </w:r>
      </w:hyperlink>
      <w:r w:rsidRPr="007659AF">
        <w:rPr>
          <w:rStyle w:val="apple-converted-space"/>
          <w:rFonts w:ascii="Arial" w:hAnsi="Arial" w:cs="Arial"/>
          <w:sz w:val="20"/>
          <w:szCs w:val="20"/>
        </w:rPr>
        <w:t> </w:t>
      </w:r>
      <w:hyperlink r:id="rId73" w:tooltip="1988" w:history="1">
        <w:r w:rsidRPr="007659AF">
          <w:rPr>
            <w:rStyle w:val="a4"/>
            <w:rFonts w:ascii="Arial" w:hAnsi="Arial" w:cs="Arial"/>
            <w:color w:val="auto"/>
            <w:sz w:val="20"/>
            <w:szCs w:val="20"/>
            <w:u w:val="none"/>
          </w:rPr>
          <w:t>1988</w:t>
        </w:r>
      </w:hyperlink>
      <w:r w:rsidRPr="007659AF">
        <w:rPr>
          <w:rFonts w:ascii="Arial" w:hAnsi="Arial" w:cs="Arial"/>
          <w:sz w:val="20"/>
          <w:szCs w:val="20"/>
        </w:rPr>
        <w:t>,</w:t>
      </w:r>
      <w:r w:rsidRPr="007659AF">
        <w:rPr>
          <w:rStyle w:val="apple-converted-space"/>
          <w:rFonts w:ascii="Arial" w:hAnsi="Arial" w:cs="Arial"/>
          <w:sz w:val="20"/>
          <w:szCs w:val="20"/>
        </w:rPr>
        <w:t> </w:t>
      </w:r>
      <w:hyperlink r:id="rId74" w:tooltip="Рыбинск" w:history="1">
        <w:r w:rsidRPr="007659AF">
          <w:rPr>
            <w:rStyle w:val="a4"/>
            <w:rFonts w:ascii="Arial" w:hAnsi="Arial" w:cs="Arial"/>
            <w:color w:val="auto"/>
            <w:sz w:val="20"/>
            <w:szCs w:val="20"/>
            <w:u w:val="none"/>
          </w:rPr>
          <w:t>Рыбинск</w:t>
        </w:r>
      </w:hyperlink>
      <w:r w:rsidRPr="007659AF">
        <w:rPr>
          <w:rFonts w:ascii="Arial" w:hAnsi="Arial" w:cs="Arial"/>
          <w:sz w:val="20"/>
          <w:szCs w:val="20"/>
        </w:rPr>
        <w:t>,</w:t>
      </w:r>
      <w:r w:rsidRPr="007659AF">
        <w:rPr>
          <w:rStyle w:val="apple-converted-space"/>
          <w:rFonts w:ascii="Arial" w:hAnsi="Arial" w:cs="Arial"/>
          <w:sz w:val="20"/>
          <w:szCs w:val="20"/>
        </w:rPr>
        <w:t> </w:t>
      </w:r>
      <w:hyperlink r:id="rId75" w:tooltip="СССР" w:history="1">
        <w:r w:rsidRPr="007659AF">
          <w:rPr>
            <w:rStyle w:val="a4"/>
            <w:rFonts w:ascii="Arial" w:hAnsi="Arial" w:cs="Arial"/>
            <w:color w:val="auto"/>
            <w:sz w:val="20"/>
            <w:szCs w:val="20"/>
            <w:u w:val="none"/>
          </w:rPr>
          <w:t>СССР</w:t>
        </w:r>
      </w:hyperlink>
      <w:r w:rsidRPr="007659AF">
        <w:rPr>
          <w:rFonts w:ascii="Arial" w:hAnsi="Arial" w:cs="Arial"/>
          <w:sz w:val="20"/>
          <w:szCs w:val="20"/>
        </w:rPr>
        <w:t>) — российская</w:t>
      </w:r>
      <w:r w:rsidRPr="007659AF">
        <w:rPr>
          <w:rStyle w:val="apple-converted-space"/>
          <w:rFonts w:ascii="Arial" w:hAnsi="Arial" w:cs="Arial"/>
          <w:sz w:val="20"/>
          <w:szCs w:val="20"/>
        </w:rPr>
        <w:t> </w:t>
      </w:r>
      <w:hyperlink r:id="rId76" w:tooltip="Шорт-трек" w:history="1">
        <w:r w:rsidRPr="007659AF">
          <w:rPr>
            <w:rStyle w:val="a4"/>
            <w:rFonts w:ascii="Arial" w:hAnsi="Arial" w:cs="Arial"/>
            <w:color w:val="auto"/>
            <w:sz w:val="20"/>
            <w:szCs w:val="20"/>
            <w:u w:val="none"/>
          </w:rPr>
          <w:t>шорт-</w:t>
        </w:r>
        <w:proofErr w:type="spellStart"/>
        <w:r w:rsidRPr="007659AF">
          <w:rPr>
            <w:rStyle w:val="a4"/>
            <w:rFonts w:ascii="Arial" w:hAnsi="Arial" w:cs="Arial"/>
            <w:color w:val="auto"/>
            <w:sz w:val="20"/>
            <w:szCs w:val="20"/>
            <w:u w:val="none"/>
          </w:rPr>
          <w:t>трекистка</w:t>
        </w:r>
        <w:proofErr w:type="spellEnd"/>
      </w:hyperlink>
      <w:r w:rsidRPr="007659AF">
        <w:rPr>
          <w:rFonts w:ascii="Arial" w:hAnsi="Arial" w:cs="Arial"/>
          <w:sz w:val="20"/>
          <w:szCs w:val="20"/>
        </w:rPr>
        <w:t>,</w:t>
      </w:r>
      <w:r w:rsidRPr="007659AF">
        <w:rPr>
          <w:rStyle w:val="apple-converted-space"/>
          <w:rFonts w:ascii="Arial" w:hAnsi="Arial" w:cs="Arial"/>
          <w:sz w:val="20"/>
          <w:szCs w:val="20"/>
        </w:rPr>
        <w:t> </w:t>
      </w:r>
      <w:hyperlink r:id="rId77" w:tooltip="Мастер спорта России международного класса" w:history="1">
        <w:r w:rsidRPr="007659AF">
          <w:rPr>
            <w:rStyle w:val="a4"/>
            <w:rFonts w:ascii="Arial" w:hAnsi="Arial" w:cs="Arial"/>
            <w:color w:val="auto"/>
            <w:sz w:val="20"/>
            <w:szCs w:val="20"/>
            <w:u w:val="none"/>
          </w:rPr>
          <w:t>мастер спорта международного класса</w:t>
        </w:r>
      </w:hyperlink>
      <w:r w:rsidRPr="007659AF">
        <w:rPr>
          <w:rFonts w:ascii="Arial" w:hAnsi="Arial" w:cs="Arial"/>
          <w:sz w:val="20"/>
          <w:szCs w:val="20"/>
        </w:rPr>
        <w:t>.</w:t>
      </w:r>
    </w:p>
    <w:p w:rsidR="005119A7" w:rsidRPr="007659AF" w:rsidRDefault="005119A7" w:rsidP="007659AF">
      <w:pPr>
        <w:pStyle w:val="a3"/>
        <w:shd w:val="clear" w:color="auto" w:fill="FFFFFF"/>
        <w:spacing w:before="96" w:beforeAutospacing="0" w:after="120" w:afterAutospacing="0"/>
        <w:jc w:val="both"/>
        <w:rPr>
          <w:rFonts w:ascii="Arial" w:hAnsi="Arial" w:cs="Arial"/>
          <w:sz w:val="20"/>
          <w:szCs w:val="20"/>
        </w:rPr>
      </w:pPr>
      <w:r w:rsidRPr="007659AF">
        <w:rPr>
          <w:rFonts w:ascii="Arial" w:hAnsi="Arial" w:cs="Arial"/>
          <w:sz w:val="20"/>
          <w:szCs w:val="20"/>
        </w:rPr>
        <w:t xml:space="preserve"> На льду с конца 1990-х годов. С 2007 года член национальной сборной по шорт-</w:t>
      </w:r>
      <w:proofErr w:type="spellStart"/>
      <w:r w:rsidRPr="007659AF">
        <w:rPr>
          <w:rFonts w:ascii="Arial" w:hAnsi="Arial" w:cs="Arial"/>
          <w:sz w:val="20"/>
          <w:szCs w:val="20"/>
        </w:rPr>
        <w:t>треку</w:t>
      </w:r>
      <w:proofErr w:type="gramStart"/>
      <w:r w:rsidRPr="007659AF">
        <w:rPr>
          <w:rFonts w:ascii="Arial" w:hAnsi="Arial" w:cs="Arial"/>
          <w:sz w:val="20"/>
          <w:szCs w:val="20"/>
        </w:rPr>
        <w:t>.Т</w:t>
      </w:r>
      <w:proofErr w:type="gramEnd"/>
      <w:r w:rsidRPr="007659AF">
        <w:rPr>
          <w:rFonts w:ascii="Arial" w:hAnsi="Arial" w:cs="Arial"/>
          <w:sz w:val="20"/>
          <w:szCs w:val="20"/>
        </w:rPr>
        <w:t>рёхкратная</w:t>
      </w:r>
      <w:proofErr w:type="spellEnd"/>
      <w:r w:rsidRPr="007659AF">
        <w:rPr>
          <w:rStyle w:val="apple-converted-space"/>
          <w:rFonts w:ascii="Arial" w:hAnsi="Arial" w:cs="Arial"/>
          <w:sz w:val="20"/>
          <w:szCs w:val="20"/>
        </w:rPr>
        <w:t> </w:t>
      </w:r>
      <w:hyperlink r:id="rId78" w:tooltip="Чемпионат России по шорт-треку" w:history="1">
        <w:r w:rsidRPr="007659AF">
          <w:rPr>
            <w:rStyle w:val="a4"/>
            <w:rFonts w:ascii="Arial" w:hAnsi="Arial" w:cs="Arial"/>
            <w:color w:val="auto"/>
            <w:sz w:val="20"/>
            <w:szCs w:val="20"/>
            <w:u w:val="none"/>
          </w:rPr>
          <w:t>чемпионка России</w:t>
        </w:r>
      </w:hyperlink>
      <w:r w:rsidRPr="007659AF">
        <w:rPr>
          <w:rFonts w:ascii="Arial" w:hAnsi="Arial" w:cs="Arial"/>
          <w:sz w:val="20"/>
          <w:szCs w:val="20"/>
        </w:rPr>
        <w:t>. Двукратный призёр этапов</w:t>
      </w:r>
      <w:r w:rsidRPr="007659AF">
        <w:rPr>
          <w:rStyle w:val="apple-converted-space"/>
          <w:rFonts w:ascii="Arial" w:hAnsi="Arial" w:cs="Arial"/>
          <w:sz w:val="20"/>
          <w:szCs w:val="20"/>
        </w:rPr>
        <w:t> </w:t>
      </w:r>
      <w:hyperlink r:id="rId79" w:tooltip="Кубок мира по шорт-треку" w:history="1">
        <w:r w:rsidRPr="007659AF">
          <w:rPr>
            <w:rStyle w:val="a4"/>
            <w:rFonts w:ascii="Arial" w:hAnsi="Arial" w:cs="Arial"/>
            <w:color w:val="auto"/>
            <w:sz w:val="20"/>
            <w:szCs w:val="20"/>
            <w:u w:val="none"/>
          </w:rPr>
          <w:t>Кубка мира</w:t>
        </w:r>
      </w:hyperlink>
      <w:r w:rsidRPr="007659AF">
        <w:rPr>
          <w:rFonts w:ascii="Arial" w:hAnsi="Arial" w:cs="Arial"/>
          <w:sz w:val="20"/>
          <w:szCs w:val="20"/>
        </w:rPr>
        <w:t>.</w:t>
      </w:r>
    </w:p>
    <w:p w:rsidR="005119A7" w:rsidRPr="007659AF" w:rsidRDefault="005119A7" w:rsidP="007659AF">
      <w:pPr>
        <w:pStyle w:val="a3"/>
        <w:shd w:val="clear" w:color="auto" w:fill="FFFFFF"/>
        <w:spacing w:before="96" w:beforeAutospacing="0" w:after="120" w:afterAutospacing="0"/>
        <w:jc w:val="both"/>
        <w:rPr>
          <w:rFonts w:ascii="Arial" w:hAnsi="Arial" w:cs="Arial"/>
          <w:sz w:val="20"/>
          <w:szCs w:val="20"/>
        </w:rPr>
      </w:pPr>
      <w:r w:rsidRPr="007659AF">
        <w:rPr>
          <w:rFonts w:ascii="Arial" w:hAnsi="Arial" w:cs="Arial"/>
          <w:sz w:val="20"/>
          <w:szCs w:val="20"/>
        </w:rPr>
        <w:t>На чемпионате России 2009 года завоевала серебро на 500 метров и три бронзы на 1500, 3000 метров и в многоборье.</w:t>
      </w:r>
      <w:r w:rsidR="007659AF" w:rsidRPr="007659AF">
        <w:rPr>
          <w:rFonts w:ascii="Arial" w:hAnsi="Arial" w:cs="Arial"/>
          <w:sz w:val="20"/>
          <w:szCs w:val="20"/>
        </w:rPr>
        <w:t xml:space="preserve"> </w:t>
      </w:r>
    </w:p>
    <w:p w:rsidR="005119A7" w:rsidRPr="007659AF" w:rsidRDefault="005119A7" w:rsidP="007659AF">
      <w:pPr>
        <w:pStyle w:val="a3"/>
        <w:shd w:val="clear" w:color="auto" w:fill="FFFFFF"/>
        <w:spacing w:before="96" w:beforeAutospacing="0" w:after="120" w:afterAutospacing="0"/>
        <w:jc w:val="both"/>
        <w:rPr>
          <w:rFonts w:ascii="Arial" w:hAnsi="Arial" w:cs="Arial"/>
          <w:sz w:val="20"/>
          <w:szCs w:val="20"/>
        </w:rPr>
      </w:pPr>
      <w:r w:rsidRPr="007659AF">
        <w:rPr>
          <w:rFonts w:ascii="Arial" w:hAnsi="Arial" w:cs="Arial"/>
          <w:sz w:val="20"/>
          <w:szCs w:val="20"/>
        </w:rPr>
        <w:t>Серебряный призёр в эстафете 3000 м на</w:t>
      </w:r>
      <w:r w:rsidRPr="007659AF">
        <w:rPr>
          <w:rStyle w:val="apple-converted-space"/>
          <w:rFonts w:ascii="Arial" w:hAnsi="Arial" w:cs="Arial"/>
          <w:sz w:val="20"/>
          <w:szCs w:val="20"/>
        </w:rPr>
        <w:t> </w:t>
      </w:r>
      <w:hyperlink r:id="rId80" w:tooltip="de:Shorttrack-Europameisterschaft 2010" w:history="1">
        <w:r w:rsidRPr="007659AF">
          <w:rPr>
            <w:rStyle w:val="a4"/>
            <w:rFonts w:ascii="Arial" w:hAnsi="Arial" w:cs="Arial"/>
            <w:color w:val="auto"/>
            <w:sz w:val="20"/>
            <w:szCs w:val="20"/>
            <w:u w:val="none"/>
          </w:rPr>
          <w:t>Чемпионате Европы 2010 года</w:t>
        </w:r>
      </w:hyperlink>
      <w:r w:rsidRPr="007659AF">
        <w:rPr>
          <w:rStyle w:val="apple-converted-space"/>
          <w:rFonts w:ascii="Arial" w:hAnsi="Arial" w:cs="Arial"/>
          <w:sz w:val="20"/>
          <w:szCs w:val="20"/>
        </w:rPr>
        <w:t> </w:t>
      </w:r>
      <w:r w:rsidRPr="007659AF">
        <w:rPr>
          <w:rFonts w:ascii="Arial" w:hAnsi="Arial" w:cs="Arial"/>
          <w:sz w:val="20"/>
          <w:szCs w:val="20"/>
        </w:rPr>
        <w:t>в</w:t>
      </w:r>
      <w:r w:rsidRPr="007659AF">
        <w:rPr>
          <w:rStyle w:val="apple-converted-space"/>
          <w:rFonts w:ascii="Arial" w:hAnsi="Arial" w:cs="Arial"/>
          <w:sz w:val="20"/>
          <w:szCs w:val="20"/>
        </w:rPr>
        <w:t> </w:t>
      </w:r>
      <w:hyperlink r:id="rId81" w:tooltip="Дрезден" w:history="1">
        <w:r w:rsidRPr="007659AF">
          <w:rPr>
            <w:rStyle w:val="a4"/>
            <w:rFonts w:ascii="Arial" w:hAnsi="Arial" w:cs="Arial"/>
            <w:color w:val="auto"/>
            <w:sz w:val="20"/>
            <w:szCs w:val="20"/>
            <w:u w:val="none"/>
          </w:rPr>
          <w:t>Дрездене</w:t>
        </w:r>
      </w:hyperlink>
      <w:r w:rsidRPr="007659AF">
        <w:rPr>
          <w:rFonts w:ascii="Arial" w:hAnsi="Arial" w:cs="Arial"/>
          <w:sz w:val="20"/>
          <w:szCs w:val="20"/>
        </w:rPr>
        <w:t>.</w:t>
      </w:r>
      <w:r w:rsidR="007659AF" w:rsidRPr="007659AF">
        <w:rPr>
          <w:rFonts w:ascii="Arial" w:hAnsi="Arial" w:cs="Arial"/>
          <w:sz w:val="20"/>
          <w:szCs w:val="20"/>
        </w:rPr>
        <w:t xml:space="preserve"> </w:t>
      </w:r>
    </w:p>
    <w:p w:rsidR="005119A7" w:rsidRPr="007659AF" w:rsidRDefault="00ED3889" w:rsidP="007659AF">
      <w:pPr>
        <w:pStyle w:val="a3"/>
        <w:shd w:val="clear" w:color="auto" w:fill="FFFFFF"/>
        <w:spacing w:before="96" w:beforeAutospacing="0" w:after="120" w:afterAutospacing="0"/>
        <w:jc w:val="both"/>
        <w:rPr>
          <w:rFonts w:ascii="Arial" w:hAnsi="Arial" w:cs="Arial"/>
          <w:sz w:val="20"/>
          <w:szCs w:val="20"/>
        </w:rPr>
      </w:pPr>
      <w:r>
        <w:rPr>
          <w:rFonts w:ascii="Arial" w:hAnsi="Arial" w:cs="Arial"/>
          <w:noProof/>
          <w:sz w:val="20"/>
          <w:szCs w:val="20"/>
        </w:rPr>
        <w:drawing>
          <wp:anchor distT="0" distB="0" distL="114300" distR="114300" simplePos="0" relativeHeight="251712512" behindDoc="0" locked="0" layoutInCell="1" allowOverlap="1">
            <wp:simplePos x="0" y="0"/>
            <wp:positionH relativeFrom="column">
              <wp:posOffset>-289560</wp:posOffset>
            </wp:positionH>
            <wp:positionV relativeFrom="paragraph">
              <wp:posOffset>440690</wp:posOffset>
            </wp:positionV>
            <wp:extent cx="1974850" cy="1304925"/>
            <wp:effectExtent l="19050" t="0" r="6350" b="0"/>
            <wp:wrapSquare wrapText="bothSides"/>
            <wp:docPr id="239" name="Рисунок 2" descr="C:\Documents and Settings\Admin\Рабочий стол\олимпиада\шорттр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олимпиада\шорттрек.jpg"/>
                    <pic:cNvPicPr>
                      <a:picLocks noChangeAspect="1" noChangeArrowheads="1"/>
                    </pic:cNvPicPr>
                  </pic:nvPicPr>
                  <pic:blipFill>
                    <a:blip r:embed="rId82" cstate="screen">
                      <a:extLst>
                        <a:ext uri="{28A0092B-C50C-407E-A947-70E740481C1C}">
                          <a14:useLocalDpi xmlns:a14="http://schemas.microsoft.com/office/drawing/2010/main"/>
                        </a:ext>
                      </a:extLst>
                    </a:blip>
                    <a:srcRect/>
                    <a:stretch>
                      <a:fillRect/>
                    </a:stretch>
                  </pic:blipFill>
                  <pic:spPr bwMode="auto">
                    <a:xfrm>
                      <a:off x="0" y="0"/>
                      <a:ext cx="1974850" cy="1304925"/>
                    </a:xfrm>
                    <a:prstGeom prst="rect">
                      <a:avLst/>
                    </a:prstGeom>
                    <a:noFill/>
                    <a:ln w="9525">
                      <a:noFill/>
                      <a:miter lim="800000"/>
                      <a:headEnd/>
                      <a:tailEnd/>
                    </a:ln>
                  </pic:spPr>
                </pic:pic>
              </a:graphicData>
            </a:graphic>
          </wp:anchor>
        </w:drawing>
      </w:r>
      <w:proofErr w:type="gramStart"/>
      <w:r w:rsidR="005119A7" w:rsidRPr="007659AF">
        <w:rPr>
          <w:rFonts w:ascii="Arial" w:hAnsi="Arial" w:cs="Arial"/>
          <w:sz w:val="20"/>
          <w:szCs w:val="20"/>
        </w:rPr>
        <w:t>Член</w:t>
      </w:r>
      <w:r w:rsidR="005119A7" w:rsidRPr="007659AF">
        <w:rPr>
          <w:rStyle w:val="apple-converted-space"/>
          <w:rFonts w:ascii="Arial" w:hAnsi="Arial" w:cs="Arial"/>
          <w:sz w:val="20"/>
          <w:szCs w:val="20"/>
        </w:rPr>
        <w:t> </w:t>
      </w:r>
      <w:hyperlink r:id="rId83" w:anchor=".D0.A8.D0.BE.D1.80.D1.82-.D1.82.D1.80.D0.B5.D0.BA" w:tooltip="Россия на зимних Олимпийских играх 2010" w:history="1">
        <w:r w:rsidR="005119A7" w:rsidRPr="007659AF">
          <w:rPr>
            <w:rStyle w:val="a4"/>
            <w:rFonts w:ascii="Arial" w:hAnsi="Arial" w:cs="Arial"/>
            <w:color w:val="auto"/>
            <w:sz w:val="20"/>
            <w:szCs w:val="20"/>
            <w:u w:val="none"/>
          </w:rPr>
          <w:t>олимпийской сборной России</w:t>
        </w:r>
      </w:hyperlink>
      <w:r w:rsidR="005119A7" w:rsidRPr="007659AF">
        <w:rPr>
          <w:rStyle w:val="apple-converted-space"/>
          <w:rFonts w:ascii="Arial" w:hAnsi="Arial" w:cs="Arial"/>
          <w:sz w:val="20"/>
          <w:szCs w:val="20"/>
        </w:rPr>
        <w:t> </w:t>
      </w:r>
      <w:r w:rsidR="005119A7" w:rsidRPr="007659AF">
        <w:rPr>
          <w:rFonts w:ascii="Arial" w:hAnsi="Arial" w:cs="Arial"/>
          <w:sz w:val="20"/>
          <w:szCs w:val="20"/>
        </w:rPr>
        <w:t>на</w:t>
      </w:r>
      <w:r w:rsidR="005119A7" w:rsidRPr="007659AF">
        <w:rPr>
          <w:rStyle w:val="apple-converted-space"/>
          <w:rFonts w:ascii="Arial" w:hAnsi="Arial" w:cs="Arial"/>
          <w:sz w:val="20"/>
          <w:szCs w:val="20"/>
        </w:rPr>
        <w:t> </w:t>
      </w:r>
      <w:hyperlink r:id="rId84" w:tooltip="Шорт-трек на зимних Олимпийских играх 2010" w:history="1">
        <w:r w:rsidR="005119A7" w:rsidRPr="007659AF">
          <w:rPr>
            <w:rStyle w:val="a4"/>
            <w:rFonts w:ascii="Arial" w:hAnsi="Arial" w:cs="Arial"/>
            <w:color w:val="auto"/>
            <w:sz w:val="20"/>
            <w:szCs w:val="20"/>
            <w:u w:val="none"/>
          </w:rPr>
          <w:t>зимних Олимпийских играх 2010</w:t>
        </w:r>
      </w:hyperlink>
      <w:r w:rsidR="005119A7" w:rsidRPr="007659AF">
        <w:rPr>
          <w:rFonts w:ascii="Arial" w:hAnsi="Arial" w:cs="Arial"/>
          <w:sz w:val="20"/>
          <w:szCs w:val="20"/>
        </w:rPr>
        <w:t>.</w:t>
      </w:r>
      <w:r w:rsidR="007659AF">
        <w:rPr>
          <w:rFonts w:ascii="Arial" w:hAnsi="Arial" w:cs="Arial"/>
          <w:sz w:val="20"/>
          <w:szCs w:val="20"/>
        </w:rPr>
        <w:t xml:space="preserve"> </w:t>
      </w:r>
      <w:r w:rsidR="005119A7" w:rsidRPr="007659AF">
        <w:rPr>
          <w:rFonts w:ascii="Arial" w:hAnsi="Arial" w:cs="Arial"/>
          <w:sz w:val="20"/>
          <w:szCs w:val="20"/>
        </w:rPr>
        <w:t>Студент</w:t>
      </w:r>
      <w:r w:rsidR="007659AF">
        <w:rPr>
          <w:rFonts w:ascii="Arial" w:hAnsi="Arial" w:cs="Arial"/>
          <w:sz w:val="20"/>
          <w:szCs w:val="20"/>
        </w:rPr>
        <w:t>ка</w:t>
      </w:r>
      <w:r w:rsidR="005119A7" w:rsidRPr="007659AF">
        <w:rPr>
          <w:rStyle w:val="apple-converted-space"/>
          <w:rFonts w:ascii="Arial" w:hAnsi="Arial" w:cs="Arial"/>
          <w:sz w:val="20"/>
          <w:szCs w:val="20"/>
        </w:rPr>
        <w:t> </w:t>
      </w:r>
      <w:hyperlink r:id="rId85" w:tooltip="Смоленский государственный институт физической культуры (страница отсутствует)" w:history="1">
        <w:r w:rsidR="005119A7" w:rsidRPr="007659AF">
          <w:rPr>
            <w:rStyle w:val="a4"/>
            <w:rFonts w:ascii="Arial" w:hAnsi="Arial" w:cs="Arial"/>
            <w:color w:val="auto"/>
            <w:sz w:val="20"/>
            <w:szCs w:val="20"/>
            <w:u w:val="none"/>
          </w:rPr>
          <w:t xml:space="preserve">Смоленского института физической </w:t>
        </w:r>
        <w:proofErr w:type="spellStart"/>
        <w:r w:rsidR="005119A7" w:rsidRPr="007659AF">
          <w:rPr>
            <w:rStyle w:val="a4"/>
            <w:rFonts w:ascii="Arial" w:hAnsi="Arial" w:cs="Arial"/>
            <w:color w:val="auto"/>
            <w:sz w:val="20"/>
            <w:szCs w:val="20"/>
            <w:u w:val="none"/>
          </w:rPr>
          <w:t>культуры</w:t>
        </w:r>
      </w:hyperlink>
      <w:r w:rsidR="005119A7" w:rsidRPr="007659AF">
        <w:rPr>
          <w:rFonts w:ascii="Arial" w:hAnsi="Arial" w:cs="Arial"/>
          <w:sz w:val="20"/>
          <w:szCs w:val="20"/>
        </w:rPr>
        <w:t>.Член</w:t>
      </w:r>
      <w:proofErr w:type="spellEnd"/>
      <w:r w:rsidR="005119A7" w:rsidRPr="007659AF">
        <w:rPr>
          <w:rStyle w:val="apple-converted-space"/>
          <w:rFonts w:ascii="Arial" w:hAnsi="Arial" w:cs="Arial"/>
          <w:sz w:val="20"/>
          <w:szCs w:val="20"/>
        </w:rPr>
        <w:t> </w:t>
      </w:r>
      <w:hyperlink r:id="rId86" w:anchor=".D0.A8.D0.BE.D1.80.D1.82-.D1.82.D1.80.D0.B5.D0.BA" w:tooltip="Россия на зимних Олимпийских играх 2014" w:history="1">
        <w:r w:rsidR="005119A7" w:rsidRPr="007659AF">
          <w:rPr>
            <w:rStyle w:val="a4"/>
            <w:rFonts w:ascii="Arial" w:hAnsi="Arial" w:cs="Arial"/>
            <w:color w:val="auto"/>
            <w:sz w:val="20"/>
            <w:szCs w:val="20"/>
            <w:u w:val="none"/>
          </w:rPr>
          <w:t>олимпийской сборной России</w:t>
        </w:r>
      </w:hyperlink>
      <w:r w:rsidR="005119A7" w:rsidRPr="007659AF">
        <w:rPr>
          <w:rStyle w:val="apple-converted-space"/>
          <w:rFonts w:ascii="Arial" w:hAnsi="Arial" w:cs="Arial"/>
          <w:sz w:val="20"/>
          <w:szCs w:val="20"/>
        </w:rPr>
        <w:t> </w:t>
      </w:r>
      <w:r w:rsidR="005119A7" w:rsidRPr="007659AF">
        <w:rPr>
          <w:rFonts w:ascii="Arial" w:hAnsi="Arial" w:cs="Arial"/>
          <w:sz w:val="20"/>
          <w:szCs w:val="20"/>
        </w:rPr>
        <w:t>на</w:t>
      </w:r>
      <w:proofErr w:type="gramEnd"/>
      <w:r w:rsidR="005119A7" w:rsidRPr="007659AF">
        <w:rPr>
          <w:rStyle w:val="apple-converted-space"/>
          <w:rFonts w:ascii="Arial" w:hAnsi="Arial" w:cs="Arial"/>
          <w:sz w:val="20"/>
          <w:szCs w:val="20"/>
        </w:rPr>
        <w:t> </w:t>
      </w:r>
      <w:hyperlink r:id="rId87" w:tooltip="Шорт-трек на зимних Олимпийских играх 2014" w:history="1">
        <w:r w:rsidR="005119A7" w:rsidRPr="007659AF">
          <w:rPr>
            <w:rStyle w:val="a4"/>
            <w:rFonts w:ascii="Arial" w:hAnsi="Arial" w:cs="Arial"/>
            <w:color w:val="auto"/>
            <w:sz w:val="20"/>
            <w:szCs w:val="20"/>
            <w:u w:val="none"/>
          </w:rPr>
          <w:t>зимних Олимпийских играх 2014</w:t>
        </w:r>
      </w:hyperlink>
    </w:p>
    <w:p w:rsidR="005119A7" w:rsidRPr="007659AF" w:rsidRDefault="005119A7" w:rsidP="007659AF">
      <w:pPr>
        <w:pStyle w:val="a3"/>
        <w:shd w:val="clear" w:color="auto" w:fill="FFFFFF"/>
        <w:spacing w:before="96" w:beforeAutospacing="0" w:after="120" w:afterAutospacing="0"/>
        <w:jc w:val="both"/>
        <w:rPr>
          <w:rFonts w:ascii="Arial" w:hAnsi="Arial" w:cs="Arial"/>
          <w:sz w:val="20"/>
          <w:szCs w:val="20"/>
        </w:rPr>
      </w:pPr>
      <w:proofErr w:type="gramStart"/>
      <w:r w:rsidRPr="00ED3889">
        <w:rPr>
          <w:rFonts w:ascii="Arial" w:hAnsi="Arial" w:cs="Arial"/>
          <w:b/>
          <w:bCs/>
          <w:color w:val="1F49C3"/>
          <w:sz w:val="20"/>
          <w:szCs w:val="20"/>
          <w:shd w:val="clear" w:color="auto" w:fill="FFFFFF"/>
        </w:rPr>
        <w:t>Шорт</w:t>
      </w:r>
      <w:r w:rsidRPr="00ED3889">
        <w:rPr>
          <w:rFonts w:ascii="Arial" w:hAnsi="Arial" w:cs="Arial"/>
          <w:b/>
          <w:bCs/>
          <w:color w:val="1F49C3"/>
          <w:sz w:val="20"/>
          <w:szCs w:val="20"/>
          <w:shd w:val="clear" w:color="auto" w:fill="FFFFFF"/>
          <w:lang w:val="en-US"/>
        </w:rPr>
        <w:t>-</w:t>
      </w:r>
      <w:r w:rsidRPr="00ED3889">
        <w:rPr>
          <w:rFonts w:ascii="Arial" w:hAnsi="Arial" w:cs="Arial"/>
          <w:b/>
          <w:bCs/>
          <w:color w:val="1F49C3"/>
          <w:sz w:val="20"/>
          <w:szCs w:val="20"/>
          <w:shd w:val="clear" w:color="auto" w:fill="FFFFFF"/>
        </w:rPr>
        <w:t>трек</w:t>
      </w:r>
      <w:r w:rsidRPr="007659AF">
        <w:rPr>
          <w:rFonts w:ascii="Arial" w:hAnsi="Arial" w:cs="Arial"/>
          <w:sz w:val="20"/>
          <w:szCs w:val="20"/>
          <w:shd w:val="clear" w:color="auto" w:fill="FFFFFF"/>
          <w:lang w:val="en-US"/>
        </w:rPr>
        <w:t> (</w:t>
      </w:r>
      <w:r w:rsidR="00940707">
        <w:fldChar w:fldCharType="begin"/>
      </w:r>
      <w:proofErr w:type="gramEnd"/>
      <w:r w:rsidR="00940707" w:rsidRPr="00940707">
        <w:rPr>
          <w:lang w:val="en-US"/>
        </w:rPr>
        <w:instrText xml:space="preserve"> HYPERLINK "http://ru.wikipedia.org/wiki/%D0%90%D0%BD%D0%B3%D0%BB%</w:instrText>
      </w:r>
      <w:r w:rsidR="00940707" w:rsidRPr="00940707">
        <w:rPr>
          <w:lang w:val="en-US"/>
        </w:rPr>
        <w:instrText>D0%B8%D0%B9%D1%81%D0%BA%D0%B8%D0%B9_%D1%8F%D0%B7%D1%8B%D0%BA" \o "</w:instrText>
      </w:r>
      <w:proofErr w:type="gramStart"/>
      <w:r w:rsidR="00940707">
        <w:instrText>Английский</w:instrText>
      </w:r>
      <w:proofErr w:type="gramEnd"/>
      <w:r w:rsidR="00940707" w:rsidRPr="00940707">
        <w:rPr>
          <w:lang w:val="en-US"/>
        </w:rPr>
        <w:instrText xml:space="preserve"> </w:instrText>
      </w:r>
      <w:proofErr w:type="gramStart"/>
      <w:r w:rsidR="00940707">
        <w:instrText>язык</w:instrText>
      </w:r>
      <w:proofErr w:type="gramEnd"/>
      <w:r w:rsidR="00940707" w:rsidRPr="00940707">
        <w:rPr>
          <w:lang w:val="en-US"/>
        </w:rPr>
        <w:instrText xml:space="preserve">" </w:instrText>
      </w:r>
      <w:proofErr w:type="gramStart"/>
      <w:r w:rsidR="00940707">
        <w:fldChar w:fldCharType="separate"/>
      </w:r>
      <w:proofErr w:type="spellStart"/>
      <w:r w:rsidRPr="007659AF">
        <w:rPr>
          <w:rStyle w:val="apple-converted-space"/>
          <w:rFonts w:ascii="Arial" w:hAnsi="Arial" w:cs="Arial"/>
          <w:sz w:val="20"/>
          <w:szCs w:val="20"/>
          <w:shd w:val="clear" w:color="auto" w:fill="FFFFFF"/>
        </w:rPr>
        <w:t>англ</w:t>
      </w:r>
      <w:proofErr w:type="spellEnd"/>
      <w:r w:rsidRPr="007659AF">
        <w:rPr>
          <w:rStyle w:val="apple-converted-space"/>
          <w:rFonts w:ascii="Arial" w:hAnsi="Arial" w:cs="Arial"/>
          <w:sz w:val="20"/>
          <w:szCs w:val="20"/>
          <w:shd w:val="clear" w:color="auto" w:fill="FFFFFF"/>
          <w:lang w:val="en-US"/>
        </w:rPr>
        <w:t>.</w:t>
      </w:r>
      <w:r w:rsidR="00940707">
        <w:rPr>
          <w:rStyle w:val="apple-converted-space"/>
          <w:rFonts w:ascii="Arial" w:hAnsi="Arial" w:cs="Arial"/>
          <w:sz w:val="20"/>
          <w:szCs w:val="20"/>
          <w:shd w:val="clear" w:color="auto" w:fill="FFFFFF"/>
          <w:lang w:val="en-US"/>
        </w:rPr>
        <w:fldChar w:fldCharType="end"/>
      </w:r>
      <w:r w:rsidRPr="007659AF">
        <w:rPr>
          <w:rFonts w:ascii="Arial" w:hAnsi="Arial" w:cs="Arial"/>
          <w:sz w:val="20"/>
          <w:szCs w:val="20"/>
          <w:shd w:val="clear" w:color="auto" w:fill="FFFFFF"/>
          <w:lang w:val="en-US"/>
        </w:rPr>
        <w:t> </w:t>
      </w:r>
      <w:r w:rsidRPr="007659AF">
        <w:rPr>
          <w:rFonts w:ascii="Arial" w:hAnsi="Arial" w:cs="Arial"/>
          <w:i/>
          <w:iCs/>
          <w:sz w:val="20"/>
          <w:szCs w:val="20"/>
          <w:shd w:val="clear" w:color="auto" w:fill="FFFFFF"/>
          <w:lang w:val="en-US"/>
        </w:rPr>
        <w:t>Short track speed skating</w:t>
      </w:r>
      <w:r w:rsidRPr="007659AF">
        <w:rPr>
          <w:rFonts w:ascii="Arial" w:hAnsi="Arial" w:cs="Arial"/>
          <w:sz w:val="20"/>
          <w:szCs w:val="20"/>
          <w:shd w:val="clear" w:color="auto" w:fill="FFFFFF"/>
          <w:lang w:val="en-US"/>
        </w:rPr>
        <w:t>,</w:t>
      </w:r>
      <w:r w:rsidRPr="007659AF">
        <w:rPr>
          <w:rStyle w:val="apple-converted-space"/>
          <w:rFonts w:ascii="Arial" w:hAnsi="Arial" w:cs="Arial"/>
          <w:sz w:val="20"/>
          <w:szCs w:val="20"/>
          <w:shd w:val="clear" w:color="auto" w:fill="FFFFFF"/>
          <w:lang w:val="en-US"/>
        </w:rPr>
        <w:t> </w:t>
      </w:r>
      <w:r w:rsidR="00940707">
        <w:fldChar w:fldCharType="begin"/>
      </w:r>
      <w:proofErr w:type="gramEnd"/>
      <w:r w:rsidR="00940707" w:rsidRPr="00940707">
        <w:rPr>
          <w:lang w:val="en-US"/>
        </w:rPr>
        <w:instrText xml:space="preserve"> HYPERLINK "http://ru.wikipedia.org/wiki/%D0%A0%D1%83%D1%81%D1%81%D0%BA%D0%B8%D0%B9_%D1%8F%D0%B7%D1%8B%D0%BA" \o "</w:instrText>
      </w:r>
      <w:proofErr w:type="gramStart"/>
      <w:r w:rsidR="00940707">
        <w:instrText>Русский</w:instrText>
      </w:r>
      <w:proofErr w:type="gramEnd"/>
      <w:r w:rsidR="00940707" w:rsidRPr="00940707">
        <w:rPr>
          <w:lang w:val="en-US"/>
        </w:rPr>
        <w:instrText xml:space="preserve"> </w:instrText>
      </w:r>
      <w:proofErr w:type="gramStart"/>
      <w:r w:rsidR="00940707">
        <w:instrText>язык</w:instrText>
      </w:r>
      <w:proofErr w:type="gramEnd"/>
      <w:r w:rsidR="00940707" w:rsidRPr="00940707">
        <w:rPr>
          <w:lang w:val="en-US"/>
        </w:rPr>
        <w:instrText xml:space="preserve">" </w:instrText>
      </w:r>
      <w:proofErr w:type="gramStart"/>
      <w:r w:rsidR="00940707">
        <w:fldChar w:fldCharType="separate"/>
      </w:r>
      <w:r w:rsidRPr="007659AF">
        <w:rPr>
          <w:rStyle w:val="apple-converted-space"/>
          <w:rFonts w:ascii="Arial" w:hAnsi="Arial" w:cs="Arial"/>
          <w:sz w:val="20"/>
          <w:szCs w:val="20"/>
          <w:shd w:val="clear" w:color="auto" w:fill="FFFFFF"/>
        </w:rPr>
        <w:t>рус</w:t>
      </w:r>
      <w:r w:rsidRPr="007659AF">
        <w:rPr>
          <w:rStyle w:val="apple-converted-space"/>
          <w:rFonts w:ascii="Arial" w:hAnsi="Arial" w:cs="Arial"/>
          <w:sz w:val="20"/>
          <w:szCs w:val="20"/>
          <w:shd w:val="clear" w:color="auto" w:fill="FFFFFF"/>
          <w:lang w:val="en-US"/>
        </w:rPr>
        <w:t>.</w:t>
      </w:r>
      <w:proofErr w:type="gramEnd"/>
      <w:r w:rsidR="00940707">
        <w:rPr>
          <w:rStyle w:val="apple-converted-space"/>
          <w:rFonts w:ascii="Arial" w:hAnsi="Arial" w:cs="Arial"/>
          <w:sz w:val="20"/>
          <w:szCs w:val="20"/>
          <w:shd w:val="clear" w:color="auto" w:fill="FFFFFF"/>
          <w:lang w:val="en-US"/>
        </w:rPr>
        <w:fldChar w:fldCharType="end"/>
      </w:r>
      <w:r w:rsidRPr="007659AF">
        <w:rPr>
          <w:rStyle w:val="apple-converted-space"/>
          <w:rFonts w:ascii="Arial" w:hAnsi="Arial" w:cs="Arial"/>
          <w:sz w:val="20"/>
          <w:szCs w:val="20"/>
          <w:shd w:val="clear" w:color="auto" w:fill="FFFFFF"/>
          <w:lang w:val="en-US"/>
        </w:rPr>
        <w:t> </w:t>
      </w:r>
      <w:r w:rsidRPr="007659AF">
        <w:rPr>
          <w:rFonts w:ascii="Arial" w:hAnsi="Arial" w:cs="Arial"/>
          <w:i/>
          <w:iCs/>
          <w:sz w:val="20"/>
          <w:szCs w:val="20"/>
          <w:shd w:val="clear" w:color="auto" w:fill="FFFFFF"/>
        </w:rPr>
        <w:t>Скоростной бег на коньках на короткой дорожке</w:t>
      </w:r>
      <w:r w:rsidRPr="007659AF">
        <w:rPr>
          <w:rFonts w:ascii="Arial" w:hAnsi="Arial" w:cs="Arial"/>
          <w:sz w:val="20"/>
          <w:szCs w:val="20"/>
          <w:shd w:val="clear" w:color="auto" w:fill="FFFFFF"/>
        </w:rPr>
        <w:t>) — форма</w:t>
      </w:r>
      <w:r w:rsidRPr="007659AF">
        <w:rPr>
          <w:rStyle w:val="apple-converted-space"/>
          <w:rFonts w:ascii="Arial" w:hAnsi="Arial" w:cs="Arial"/>
          <w:sz w:val="20"/>
          <w:szCs w:val="20"/>
          <w:shd w:val="clear" w:color="auto" w:fill="FFFFFF"/>
        </w:rPr>
        <w:t> </w:t>
      </w:r>
      <w:hyperlink r:id="rId88" w:tooltip="Конькобежный спорт" w:history="1">
        <w:r w:rsidRPr="007659AF">
          <w:rPr>
            <w:rStyle w:val="apple-converted-space"/>
            <w:rFonts w:ascii="Arial" w:hAnsi="Arial" w:cs="Arial"/>
            <w:sz w:val="20"/>
            <w:szCs w:val="20"/>
            <w:shd w:val="clear" w:color="auto" w:fill="FFFFFF"/>
          </w:rPr>
          <w:t>конькобежного спорта</w:t>
        </w:r>
      </w:hyperlink>
      <w:r w:rsidRPr="007659AF">
        <w:rPr>
          <w:rFonts w:ascii="Arial" w:hAnsi="Arial" w:cs="Arial"/>
          <w:sz w:val="20"/>
          <w:szCs w:val="20"/>
          <w:shd w:val="clear" w:color="auto" w:fill="FFFFFF"/>
        </w:rPr>
        <w:t xml:space="preserve">. В соревнованиях несколько спортсменов (как </w:t>
      </w:r>
      <w:proofErr w:type="gramStart"/>
      <w:r w:rsidRPr="007659AF">
        <w:rPr>
          <w:rFonts w:ascii="Arial" w:hAnsi="Arial" w:cs="Arial"/>
          <w:sz w:val="20"/>
          <w:szCs w:val="20"/>
          <w:shd w:val="clear" w:color="auto" w:fill="FFFFFF"/>
        </w:rPr>
        <w:t>правило</w:t>
      </w:r>
      <w:proofErr w:type="gramEnd"/>
      <w:r w:rsidRPr="007659AF">
        <w:rPr>
          <w:rFonts w:ascii="Arial" w:hAnsi="Arial" w:cs="Arial"/>
          <w:sz w:val="20"/>
          <w:szCs w:val="20"/>
          <w:shd w:val="clear" w:color="auto" w:fill="FFFFFF"/>
        </w:rPr>
        <w:t xml:space="preserve"> 4—8: чем больше дистанция, тем больше спортсменов в забеге) одновременно катаются по овальной ледовой дорожке длиной 111,12 м.</w:t>
      </w:r>
      <w:r w:rsidRPr="007659AF">
        <w:rPr>
          <w:rFonts w:ascii="Arial" w:hAnsi="Arial" w:cs="Arial"/>
          <w:sz w:val="20"/>
          <w:szCs w:val="20"/>
        </w:rPr>
        <w:t xml:space="preserve"> Дорожка, как правило, размещается на обычной хоккейной площадке. Повороты делают внутренним радиусом 8 м, расстояние между закруглениями — 28,85 м. Расстояние — 111,12 м — получается при измерении дистанции в 0,5 м от бровки. Ездят против часовой стрелки. </w:t>
      </w:r>
    </w:p>
    <w:sectPr w:rsidR="005119A7" w:rsidRPr="007659AF" w:rsidSect="00D331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CEB"/>
    <w:multiLevelType w:val="multilevel"/>
    <w:tmpl w:val="10C4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07678"/>
    <w:multiLevelType w:val="multilevel"/>
    <w:tmpl w:val="401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6692D"/>
    <w:multiLevelType w:val="multilevel"/>
    <w:tmpl w:val="70B0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D724F1"/>
    <w:multiLevelType w:val="multilevel"/>
    <w:tmpl w:val="F6FC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EC5573"/>
    <w:multiLevelType w:val="multilevel"/>
    <w:tmpl w:val="BE3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76376E"/>
    <w:multiLevelType w:val="multilevel"/>
    <w:tmpl w:val="88B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192993"/>
    <w:multiLevelType w:val="multilevel"/>
    <w:tmpl w:val="3EEE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7362C9"/>
    <w:multiLevelType w:val="multilevel"/>
    <w:tmpl w:val="F54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1018B8"/>
    <w:multiLevelType w:val="multilevel"/>
    <w:tmpl w:val="14A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1F41C0"/>
    <w:multiLevelType w:val="multilevel"/>
    <w:tmpl w:val="660E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21791B"/>
    <w:multiLevelType w:val="multilevel"/>
    <w:tmpl w:val="B05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8"/>
  </w:num>
  <w:num w:numId="4">
    <w:abstractNumId w:val="7"/>
  </w:num>
  <w:num w:numId="5">
    <w:abstractNumId w:val="0"/>
  </w:num>
  <w:num w:numId="6">
    <w:abstractNumId w:val="4"/>
  </w:num>
  <w:num w:numId="7">
    <w:abstractNumId w:val="1"/>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4AAE"/>
    <w:rsid w:val="000170E7"/>
    <w:rsid w:val="00036C79"/>
    <w:rsid w:val="00085431"/>
    <w:rsid w:val="000B7146"/>
    <w:rsid w:val="0010423F"/>
    <w:rsid w:val="00107CA2"/>
    <w:rsid w:val="00142C57"/>
    <w:rsid w:val="00183F85"/>
    <w:rsid w:val="00184D38"/>
    <w:rsid w:val="001E761E"/>
    <w:rsid w:val="0026481C"/>
    <w:rsid w:val="00291E49"/>
    <w:rsid w:val="002E45EC"/>
    <w:rsid w:val="00304FA2"/>
    <w:rsid w:val="0035642C"/>
    <w:rsid w:val="003F1131"/>
    <w:rsid w:val="00401774"/>
    <w:rsid w:val="00407E1F"/>
    <w:rsid w:val="004245E1"/>
    <w:rsid w:val="00427EA8"/>
    <w:rsid w:val="0043578B"/>
    <w:rsid w:val="00451C22"/>
    <w:rsid w:val="0046023B"/>
    <w:rsid w:val="00473101"/>
    <w:rsid w:val="005119A7"/>
    <w:rsid w:val="00543F10"/>
    <w:rsid w:val="00555D6D"/>
    <w:rsid w:val="00577990"/>
    <w:rsid w:val="00580425"/>
    <w:rsid w:val="006C3995"/>
    <w:rsid w:val="007070B8"/>
    <w:rsid w:val="00715380"/>
    <w:rsid w:val="007659AF"/>
    <w:rsid w:val="00774255"/>
    <w:rsid w:val="007D22E0"/>
    <w:rsid w:val="007F5891"/>
    <w:rsid w:val="007F6FE8"/>
    <w:rsid w:val="0088020C"/>
    <w:rsid w:val="008D6504"/>
    <w:rsid w:val="008F7570"/>
    <w:rsid w:val="00940707"/>
    <w:rsid w:val="009E4B63"/>
    <w:rsid w:val="00A0771D"/>
    <w:rsid w:val="00A71FAE"/>
    <w:rsid w:val="00B04F45"/>
    <w:rsid w:val="00B06E69"/>
    <w:rsid w:val="00B32DF1"/>
    <w:rsid w:val="00B56C4D"/>
    <w:rsid w:val="00BA3F9D"/>
    <w:rsid w:val="00BB6BA3"/>
    <w:rsid w:val="00C4693E"/>
    <w:rsid w:val="00C93AB1"/>
    <w:rsid w:val="00CA6E80"/>
    <w:rsid w:val="00CE1040"/>
    <w:rsid w:val="00CF3CA4"/>
    <w:rsid w:val="00D15600"/>
    <w:rsid w:val="00D216C2"/>
    <w:rsid w:val="00D3314E"/>
    <w:rsid w:val="00D72CFD"/>
    <w:rsid w:val="00DA5792"/>
    <w:rsid w:val="00DB14D7"/>
    <w:rsid w:val="00DE4AAE"/>
    <w:rsid w:val="00EA1D93"/>
    <w:rsid w:val="00EB6D8F"/>
    <w:rsid w:val="00ED3889"/>
    <w:rsid w:val="00F744C7"/>
    <w:rsid w:val="00FE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4"/>
  </w:style>
  <w:style w:type="paragraph" w:styleId="1">
    <w:name w:val="heading 1"/>
    <w:basedOn w:val="a"/>
    <w:link w:val="10"/>
    <w:uiPriority w:val="9"/>
    <w:qFormat/>
    <w:rsid w:val="00DE4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4A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731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4AAE"/>
    <w:rPr>
      <w:color w:val="0000FF"/>
      <w:u w:val="single"/>
    </w:rPr>
  </w:style>
  <w:style w:type="character" w:customStyle="1" w:styleId="10">
    <w:name w:val="Заголовок 1 Знак"/>
    <w:basedOn w:val="a0"/>
    <w:link w:val="1"/>
    <w:uiPriority w:val="9"/>
    <w:rsid w:val="00DE4A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4AA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4AAE"/>
  </w:style>
  <w:style w:type="character" w:styleId="a5">
    <w:name w:val="Strong"/>
    <w:basedOn w:val="a0"/>
    <w:uiPriority w:val="22"/>
    <w:qFormat/>
    <w:rsid w:val="00DE4AAE"/>
    <w:rPr>
      <w:b/>
      <w:bCs/>
    </w:rPr>
  </w:style>
  <w:style w:type="paragraph" w:styleId="a6">
    <w:name w:val="Balloon Text"/>
    <w:basedOn w:val="a"/>
    <w:link w:val="a7"/>
    <w:uiPriority w:val="99"/>
    <w:semiHidden/>
    <w:unhideWhenUsed/>
    <w:rsid w:val="00142C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2C57"/>
    <w:rPr>
      <w:rFonts w:ascii="Tahoma" w:hAnsi="Tahoma" w:cs="Tahoma"/>
      <w:sz w:val="16"/>
      <w:szCs w:val="16"/>
    </w:rPr>
  </w:style>
  <w:style w:type="character" w:styleId="a8">
    <w:name w:val="Emphasis"/>
    <w:basedOn w:val="a0"/>
    <w:uiPriority w:val="20"/>
    <w:qFormat/>
    <w:rsid w:val="00142C57"/>
    <w:rPr>
      <w:i/>
      <w:iCs/>
    </w:rPr>
  </w:style>
  <w:style w:type="character" w:customStyle="1" w:styleId="30">
    <w:name w:val="Заголовок 3 Знак"/>
    <w:basedOn w:val="a0"/>
    <w:link w:val="3"/>
    <w:uiPriority w:val="9"/>
    <w:semiHidden/>
    <w:rsid w:val="00473101"/>
    <w:rPr>
      <w:rFonts w:asciiTheme="majorHAnsi" w:eastAsiaTheme="majorEastAsia" w:hAnsiTheme="majorHAnsi" w:cstheme="majorBidi"/>
      <w:b/>
      <w:bCs/>
      <w:color w:val="4F81BD" w:themeColor="accent1"/>
    </w:rPr>
  </w:style>
  <w:style w:type="paragraph" w:customStyle="1" w:styleId="dates">
    <w:name w:val="dates"/>
    <w:basedOn w:val="a"/>
    <w:rsid w:val="0047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ece">
    <w:name w:val="servece"/>
    <w:basedOn w:val="a"/>
    <w:rsid w:val="0047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
    <w:name w:val="descr"/>
    <w:basedOn w:val="a"/>
    <w:rsid w:val="0047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6481C"/>
  </w:style>
  <w:style w:type="character" w:customStyle="1" w:styleId="mw-editsection">
    <w:name w:val="mw-editsection"/>
    <w:basedOn w:val="a0"/>
    <w:rsid w:val="0026481C"/>
  </w:style>
  <w:style w:type="character" w:customStyle="1" w:styleId="mw-editsection-bracket">
    <w:name w:val="mw-editsection-bracket"/>
    <w:basedOn w:val="a0"/>
    <w:rsid w:val="0026481C"/>
  </w:style>
  <w:style w:type="character" w:customStyle="1" w:styleId="mw-editsection-divider">
    <w:name w:val="mw-editsection-divider"/>
    <w:basedOn w:val="a0"/>
    <w:rsid w:val="0026481C"/>
  </w:style>
  <w:style w:type="character" w:customStyle="1" w:styleId="ref-info">
    <w:name w:val="ref-info"/>
    <w:basedOn w:val="a0"/>
    <w:rsid w:val="007F6FE8"/>
  </w:style>
  <w:style w:type="character" w:customStyle="1" w:styleId="link-ru">
    <w:name w:val="link-ru"/>
    <w:basedOn w:val="a0"/>
    <w:rsid w:val="007F6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1083">
      <w:bodyDiv w:val="1"/>
      <w:marLeft w:val="0"/>
      <w:marRight w:val="0"/>
      <w:marTop w:val="0"/>
      <w:marBottom w:val="0"/>
      <w:divBdr>
        <w:top w:val="none" w:sz="0" w:space="0" w:color="auto"/>
        <w:left w:val="none" w:sz="0" w:space="0" w:color="auto"/>
        <w:bottom w:val="none" w:sz="0" w:space="0" w:color="auto"/>
        <w:right w:val="none" w:sz="0" w:space="0" w:color="auto"/>
      </w:divBdr>
    </w:div>
    <w:div w:id="263072058">
      <w:bodyDiv w:val="1"/>
      <w:marLeft w:val="0"/>
      <w:marRight w:val="0"/>
      <w:marTop w:val="0"/>
      <w:marBottom w:val="0"/>
      <w:divBdr>
        <w:top w:val="none" w:sz="0" w:space="0" w:color="auto"/>
        <w:left w:val="none" w:sz="0" w:space="0" w:color="auto"/>
        <w:bottom w:val="none" w:sz="0" w:space="0" w:color="auto"/>
        <w:right w:val="none" w:sz="0" w:space="0" w:color="auto"/>
      </w:divBdr>
    </w:div>
    <w:div w:id="323974740">
      <w:bodyDiv w:val="1"/>
      <w:marLeft w:val="0"/>
      <w:marRight w:val="0"/>
      <w:marTop w:val="0"/>
      <w:marBottom w:val="0"/>
      <w:divBdr>
        <w:top w:val="none" w:sz="0" w:space="0" w:color="auto"/>
        <w:left w:val="none" w:sz="0" w:space="0" w:color="auto"/>
        <w:bottom w:val="none" w:sz="0" w:space="0" w:color="auto"/>
        <w:right w:val="none" w:sz="0" w:space="0" w:color="auto"/>
      </w:divBdr>
    </w:div>
    <w:div w:id="351541777">
      <w:bodyDiv w:val="1"/>
      <w:marLeft w:val="0"/>
      <w:marRight w:val="0"/>
      <w:marTop w:val="0"/>
      <w:marBottom w:val="0"/>
      <w:divBdr>
        <w:top w:val="none" w:sz="0" w:space="0" w:color="auto"/>
        <w:left w:val="none" w:sz="0" w:space="0" w:color="auto"/>
        <w:bottom w:val="none" w:sz="0" w:space="0" w:color="auto"/>
        <w:right w:val="none" w:sz="0" w:space="0" w:color="auto"/>
      </w:divBdr>
    </w:div>
    <w:div w:id="385644165">
      <w:bodyDiv w:val="1"/>
      <w:marLeft w:val="0"/>
      <w:marRight w:val="0"/>
      <w:marTop w:val="0"/>
      <w:marBottom w:val="0"/>
      <w:divBdr>
        <w:top w:val="none" w:sz="0" w:space="0" w:color="auto"/>
        <w:left w:val="none" w:sz="0" w:space="0" w:color="auto"/>
        <w:bottom w:val="none" w:sz="0" w:space="0" w:color="auto"/>
        <w:right w:val="none" w:sz="0" w:space="0" w:color="auto"/>
      </w:divBdr>
      <w:divsChild>
        <w:div w:id="2108310356">
          <w:marLeft w:val="0"/>
          <w:marRight w:val="0"/>
          <w:marTop w:val="0"/>
          <w:marBottom w:val="0"/>
          <w:divBdr>
            <w:top w:val="none" w:sz="0" w:space="0" w:color="auto"/>
            <w:left w:val="none" w:sz="0" w:space="0" w:color="auto"/>
            <w:bottom w:val="none" w:sz="0" w:space="0" w:color="auto"/>
            <w:right w:val="none" w:sz="0" w:space="0" w:color="auto"/>
          </w:divBdr>
        </w:div>
      </w:divsChild>
    </w:div>
    <w:div w:id="466777185">
      <w:bodyDiv w:val="1"/>
      <w:marLeft w:val="0"/>
      <w:marRight w:val="0"/>
      <w:marTop w:val="0"/>
      <w:marBottom w:val="0"/>
      <w:divBdr>
        <w:top w:val="none" w:sz="0" w:space="0" w:color="auto"/>
        <w:left w:val="none" w:sz="0" w:space="0" w:color="auto"/>
        <w:bottom w:val="none" w:sz="0" w:space="0" w:color="auto"/>
        <w:right w:val="none" w:sz="0" w:space="0" w:color="auto"/>
      </w:divBdr>
    </w:div>
    <w:div w:id="504593902">
      <w:bodyDiv w:val="1"/>
      <w:marLeft w:val="0"/>
      <w:marRight w:val="0"/>
      <w:marTop w:val="0"/>
      <w:marBottom w:val="0"/>
      <w:divBdr>
        <w:top w:val="none" w:sz="0" w:space="0" w:color="auto"/>
        <w:left w:val="none" w:sz="0" w:space="0" w:color="auto"/>
        <w:bottom w:val="none" w:sz="0" w:space="0" w:color="auto"/>
        <w:right w:val="none" w:sz="0" w:space="0" w:color="auto"/>
      </w:divBdr>
    </w:div>
    <w:div w:id="682168805">
      <w:bodyDiv w:val="1"/>
      <w:marLeft w:val="0"/>
      <w:marRight w:val="0"/>
      <w:marTop w:val="0"/>
      <w:marBottom w:val="0"/>
      <w:divBdr>
        <w:top w:val="none" w:sz="0" w:space="0" w:color="auto"/>
        <w:left w:val="none" w:sz="0" w:space="0" w:color="auto"/>
        <w:bottom w:val="none" w:sz="0" w:space="0" w:color="auto"/>
        <w:right w:val="none" w:sz="0" w:space="0" w:color="auto"/>
      </w:divBdr>
    </w:div>
    <w:div w:id="695077460">
      <w:bodyDiv w:val="1"/>
      <w:marLeft w:val="0"/>
      <w:marRight w:val="0"/>
      <w:marTop w:val="0"/>
      <w:marBottom w:val="0"/>
      <w:divBdr>
        <w:top w:val="none" w:sz="0" w:space="0" w:color="auto"/>
        <w:left w:val="none" w:sz="0" w:space="0" w:color="auto"/>
        <w:bottom w:val="none" w:sz="0" w:space="0" w:color="auto"/>
        <w:right w:val="none" w:sz="0" w:space="0" w:color="auto"/>
      </w:divBdr>
      <w:divsChild>
        <w:div w:id="1131634336">
          <w:marLeft w:val="0"/>
          <w:marRight w:val="0"/>
          <w:marTop w:val="0"/>
          <w:marBottom w:val="0"/>
          <w:divBdr>
            <w:top w:val="none" w:sz="0" w:space="0" w:color="auto"/>
            <w:left w:val="none" w:sz="0" w:space="0" w:color="auto"/>
            <w:bottom w:val="none" w:sz="0" w:space="0" w:color="auto"/>
            <w:right w:val="none" w:sz="0" w:space="0" w:color="auto"/>
          </w:divBdr>
        </w:div>
        <w:div w:id="987130301">
          <w:marLeft w:val="0"/>
          <w:marRight w:val="0"/>
          <w:marTop w:val="0"/>
          <w:marBottom w:val="0"/>
          <w:divBdr>
            <w:top w:val="none" w:sz="0" w:space="0" w:color="auto"/>
            <w:left w:val="none" w:sz="0" w:space="0" w:color="auto"/>
            <w:bottom w:val="none" w:sz="0" w:space="0" w:color="auto"/>
            <w:right w:val="none" w:sz="0" w:space="0" w:color="auto"/>
          </w:divBdr>
        </w:div>
      </w:divsChild>
    </w:div>
    <w:div w:id="744106689">
      <w:bodyDiv w:val="1"/>
      <w:marLeft w:val="0"/>
      <w:marRight w:val="0"/>
      <w:marTop w:val="0"/>
      <w:marBottom w:val="0"/>
      <w:divBdr>
        <w:top w:val="none" w:sz="0" w:space="0" w:color="auto"/>
        <w:left w:val="none" w:sz="0" w:space="0" w:color="auto"/>
        <w:bottom w:val="none" w:sz="0" w:space="0" w:color="auto"/>
        <w:right w:val="none" w:sz="0" w:space="0" w:color="auto"/>
      </w:divBdr>
    </w:div>
    <w:div w:id="845290032">
      <w:bodyDiv w:val="1"/>
      <w:marLeft w:val="0"/>
      <w:marRight w:val="0"/>
      <w:marTop w:val="0"/>
      <w:marBottom w:val="0"/>
      <w:divBdr>
        <w:top w:val="none" w:sz="0" w:space="0" w:color="auto"/>
        <w:left w:val="none" w:sz="0" w:space="0" w:color="auto"/>
        <w:bottom w:val="none" w:sz="0" w:space="0" w:color="auto"/>
        <w:right w:val="none" w:sz="0" w:space="0" w:color="auto"/>
      </w:divBdr>
    </w:div>
    <w:div w:id="868687773">
      <w:bodyDiv w:val="1"/>
      <w:marLeft w:val="0"/>
      <w:marRight w:val="0"/>
      <w:marTop w:val="0"/>
      <w:marBottom w:val="0"/>
      <w:divBdr>
        <w:top w:val="none" w:sz="0" w:space="0" w:color="auto"/>
        <w:left w:val="none" w:sz="0" w:space="0" w:color="auto"/>
        <w:bottom w:val="none" w:sz="0" w:space="0" w:color="auto"/>
        <w:right w:val="none" w:sz="0" w:space="0" w:color="auto"/>
      </w:divBdr>
      <w:divsChild>
        <w:div w:id="820149491">
          <w:marLeft w:val="0"/>
          <w:marRight w:val="0"/>
          <w:marTop w:val="0"/>
          <w:marBottom w:val="0"/>
          <w:divBdr>
            <w:top w:val="none" w:sz="0" w:space="0" w:color="auto"/>
            <w:left w:val="none" w:sz="0" w:space="0" w:color="auto"/>
            <w:bottom w:val="none" w:sz="0" w:space="0" w:color="auto"/>
            <w:right w:val="none" w:sz="0" w:space="0" w:color="auto"/>
          </w:divBdr>
        </w:div>
      </w:divsChild>
    </w:div>
    <w:div w:id="869952792">
      <w:bodyDiv w:val="1"/>
      <w:marLeft w:val="0"/>
      <w:marRight w:val="0"/>
      <w:marTop w:val="0"/>
      <w:marBottom w:val="0"/>
      <w:divBdr>
        <w:top w:val="none" w:sz="0" w:space="0" w:color="auto"/>
        <w:left w:val="none" w:sz="0" w:space="0" w:color="auto"/>
        <w:bottom w:val="none" w:sz="0" w:space="0" w:color="auto"/>
        <w:right w:val="none" w:sz="0" w:space="0" w:color="auto"/>
      </w:divBdr>
      <w:divsChild>
        <w:div w:id="1965234146">
          <w:marLeft w:val="0"/>
          <w:marRight w:val="0"/>
          <w:marTop w:val="0"/>
          <w:marBottom w:val="0"/>
          <w:divBdr>
            <w:top w:val="none" w:sz="0" w:space="0" w:color="auto"/>
            <w:left w:val="none" w:sz="0" w:space="0" w:color="auto"/>
            <w:bottom w:val="none" w:sz="0" w:space="0" w:color="auto"/>
            <w:right w:val="none" w:sz="0" w:space="0" w:color="auto"/>
          </w:divBdr>
        </w:div>
      </w:divsChild>
    </w:div>
    <w:div w:id="945845954">
      <w:bodyDiv w:val="1"/>
      <w:marLeft w:val="0"/>
      <w:marRight w:val="0"/>
      <w:marTop w:val="0"/>
      <w:marBottom w:val="0"/>
      <w:divBdr>
        <w:top w:val="none" w:sz="0" w:space="0" w:color="auto"/>
        <w:left w:val="none" w:sz="0" w:space="0" w:color="auto"/>
        <w:bottom w:val="none" w:sz="0" w:space="0" w:color="auto"/>
        <w:right w:val="none" w:sz="0" w:space="0" w:color="auto"/>
      </w:divBdr>
    </w:div>
    <w:div w:id="966935071">
      <w:bodyDiv w:val="1"/>
      <w:marLeft w:val="0"/>
      <w:marRight w:val="0"/>
      <w:marTop w:val="0"/>
      <w:marBottom w:val="0"/>
      <w:divBdr>
        <w:top w:val="none" w:sz="0" w:space="0" w:color="auto"/>
        <w:left w:val="none" w:sz="0" w:space="0" w:color="auto"/>
        <w:bottom w:val="none" w:sz="0" w:space="0" w:color="auto"/>
        <w:right w:val="none" w:sz="0" w:space="0" w:color="auto"/>
      </w:divBdr>
    </w:div>
    <w:div w:id="976421205">
      <w:bodyDiv w:val="1"/>
      <w:marLeft w:val="0"/>
      <w:marRight w:val="0"/>
      <w:marTop w:val="0"/>
      <w:marBottom w:val="0"/>
      <w:divBdr>
        <w:top w:val="none" w:sz="0" w:space="0" w:color="auto"/>
        <w:left w:val="none" w:sz="0" w:space="0" w:color="auto"/>
        <w:bottom w:val="none" w:sz="0" w:space="0" w:color="auto"/>
        <w:right w:val="none" w:sz="0" w:space="0" w:color="auto"/>
      </w:divBdr>
    </w:div>
    <w:div w:id="1034305763">
      <w:bodyDiv w:val="1"/>
      <w:marLeft w:val="0"/>
      <w:marRight w:val="0"/>
      <w:marTop w:val="0"/>
      <w:marBottom w:val="0"/>
      <w:divBdr>
        <w:top w:val="none" w:sz="0" w:space="0" w:color="auto"/>
        <w:left w:val="none" w:sz="0" w:space="0" w:color="auto"/>
        <w:bottom w:val="none" w:sz="0" w:space="0" w:color="auto"/>
        <w:right w:val="none" w:sz="0" w:space="0" w:color="auto"/>
      </w:divBdr>
    </w:div>
    <w:div w:id="1128083475">
      <w:bodyDiv w:val="1"/>
      <w:marLeft w:val="0"/>
      <w:marRight w:val="0"/>
      <w:marTop w:val="0"/>
      <w:marBottom w:val="0"/>
      <w:divBdr>
        <w:top w:val="none" w:sz="0" w:space="0" w:color="auto"/>
        <w:left w:val="none" w:sz="0" w:space="0" w:color="auto"/>
        <w:bottom w:val="none" w:sz="0" w:space="0" w:color="auto"/>
        <w:right w:val="none" w:sz="0" w:space="0" w:color="auto"/>
      </w:divBdr>
    </w:div>
    <w:div w:id="1163011588">
      <w:bodyDiv w:val="1"/>
      <w:marLeft w:val="0"/>
      <w:marRight w:val="0"/>
      <w:marTop w:val="0"/>
      <w:marBottom w:val="0"/>
      <w:divBdr>
        <w:top w:val="none" w:sz="0" w:space="0" w:color="auto"/>
        <w:left w:val="none" w:sz="0" w:space="0" w:color="auto"/>
        <w:bottom w:val="none" w:sz="0" w:space="0" w:color="auto"/>
        <w:right w:val="none" w:sz="0" w:space="0" w:color="auto"/>
      </w:divBdr>
    </w:div>
    <w:div w:id="1202136598">
      <w:bodyDiv w:val="1"/>
      <w:marLeft w:val="0"/>
      <w:marRight w:val="0"/>
      <w:marTop w:val="0"/>
      <w:marBottom w:val="0"/>
      <w:divBdr>
        <w:top w:val="none" w:sz="0" w:space="0" w:color="auto"/>
        <w:left w:val="none" w:sz="0" w:space="0" w:color="auto"/>
        <w:bottom w:val="none" w:sz="0" w:space="0" w:color="auto"/>
        <w:right w:val="none" w:sz="0" w:space="0" w:color="auto"/>
      </w:divBdr>
    </w:div>
    <w:div w:id="1212114148">
      <w:bodyDiv w:val="1"/>
      <w:marLeft w:val="0"/>
      <w:marRight w:val="0"/>
      <w:marTop w:val="0"/>
      <w:marBottom w:val="0"/>
      <w:divBdr>
        <w:top w:val="none" w:sz="0" w:space="0" w:color="auto"/>
        <w:left w:val="none" w:sz="0" w:space="0" w:color="auto"/>
        <w:bottom w:val="none" w:sz="0" w:space="0" w:color="auto"/>
        <w:right w:val="none" w:sz="0" w:space="0" w:color="auto"/>
      </w:divBdr>
      <w:divsChild>
        <w:div w:id="228536755">
          <w:marLeft w:val="0"/>
          <w:marRight w:val="0"/>
          <w:marTop w:val="0"/>
          <w:marBottom w:val="0"/>
          <w:divBdr>
            <w:top w:val="none" w:sz="0" w:space="0" w:color="auto"/>
            <w:left w:val="none" w:sz="0" w:space="0" w:color="auto"/>
            <w:bottom w:val="none" w:sz="0" w:space="0" w:color="auto"/>
            <w:right w:val="none" w:sz="0" w:space="0" w:color="auto"/>
          </w:divBdr>
          <w:divsChild>
            <w:div w:id="874195187">
              <w:marLeft w:val="0"/>
              <w:marRight w:val="300"/>
              <w:marTop w:val="0"/>
              <w:marBottom w:val="0"/>
              <w:divBdr>
                <w:top w:val="none" w:sz="0" w:space="0" w:color="auto"/>
                <w:left w:val="none" w:sz="0" w:space="0" w:color="auto"/>
                <w:bottom w:val="none" w:sz="0" w:space="0" w:color="auto"/>
                <w:right w:val="none" w:sz="0" w:space="0" w:color="auto"/>
              </w:divBdr>
              <w:divsChild>
                <w:div w:id="735204723">
                  <w:marLeft w:val="0"/>
                  <w:marRight w:val="0"/>
                  <w:marTop w:val="0"/>
                  <w:marBottom w:val="0"/>
                  <w:divBdr>
                    <w:top w:val="none" w:sz="0" w:space="0" w:color="auto"/>
                    <w:left w:val="none" w:sz="0" w:space="0" w:color="auto"/>
                    <w:bottom w:val="none" w:sz="0" w:space="0" w:color="auto"/>
                    <w:right w:val="none" w:sz="0" w:space="0" w:color="auto"/>
                  </w:divBdr>
                  <w:divsChild>
                    <w:div w:id="5116460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6312">
      <w:bodyDiv w:val="1"/>
      <w:marLeft w:val="0"/>
      <w:marRight w:val="0"/>
      <w:marTop w:val="0"/>
      <w:marBottom w:val="0"/>
      <w:divBdr>
        <w:top w:val="none" w:sz="0" w:space="0" w:color="auto"/>
        <w:left w:val="none" w:sz="0" w:space="0" w:color="auto"/>
        <w:bottom w:val="none" w:sz="0" w:space="0" w:color="auto"/>
        <w:right w:val="none" w:sz="0" w:space="0" w:color="auto"/>
      </w:divBdr>
    </w:div>
    <w:div w:id="1380518191">
      <w:bodyDiv w:val="1"/>
      <w:marLeft w:val="0"/>
      <w:marRight w:val="0"/>
      <w:marTop w:val="0"/>
      <w:marBottom w:val="0"/>
      <w:divBdr>
        <w:top w:val="none" w:sz="0" w:space="0" w:color="auto"/>
        <w:left w:val="none" w:sz="0" w:space="0" w:color="auto"/>
        <w:bottom w:val="none" w:sz="0" w:space="0" w:color="auto"/>
        <w:right w:val="none" w:sz="0" w:space="0" w:color="auto"/>
      </w:divBdr>
      <w:divsChild>
        <w:div w:id="838733519">
          <w:marLeft w:val="0"/>
          <w:marRight w:val="0"/>
          <w:marTop w:val="0"/>
          <w:marBottom w:val="0"/>
          <w:divBdr>
            <w:top w:val="single" w:sz="18" w:space="0" w:color="D61D00"/>
            <w:left w:val="none" w:sz="0" w:space="0" w:color="auto"/>
            <w:bottom w:val="none" w:sz="0" w:space="0" w:color="auto"/>
            <w:right w:val="none" w:sz="0" w:space="0" w:color="auto"/>
          </w:divBdr>
          <w:divsChild>
            <w:div w:id="61873381">
              <w:marLeft w:val="0"/>
              <w:marRight w:val="0"/>
              <w:marTop w:val="0"/>
              <w:marBottom w:val="0"/>
              <w:divBdr>
                <w:top w:val="dotted" w:sz="6" w:space="0" w:color="999999"/>
                <w:left w:val="dotted" w:sz="6" w:space="0" w:color="999999"/>
                <w:bottom w:val="dotted" w:sz="6" w:space="0" w:color="999999"/>
                <w:right w:val="dotted" w:sz="6" w:space="0" w:color="999999"/>
              </w:divBdr>
            </w:div>
            <w:div w:id="49040981">
              <w:marLeft w:val="225"/>
              <w:marRight w:val="225"/>
              <w:marTop w:val="0"/>
              <w:marBottom w:val="0"/>
              <w:divBdr>
                <w:top w:val="none" w:sz="0" w:space="0" w:color="auto"/>
                <w:left w:val="none" w:sz="0" w:space="0" w:color="auto"/>
                <w:bottom w:val="none" w:sz="0" w:space="0" w:color="auto"/>
                <w:right w:val="none" w:sz="0" w:space="0" w:color="auto"/>
              </w:divBdr>
            </w:div>
          </w:divsChild>
        </w:div>
        <w:div w:id="688795957">
          <w:marLeft w:val="0"/>
          <w:marRight w:val="0"/>
          <w:marTop w:val="0"/>
          <w:marBottom w:val="0"/>
          <w:divBdr>
            <w:top w:val="single" w:sz="18" w:space="0" w:color="D61D00"/>
            <w:left w:val="none" w:sz="0" w:space="0" w:color="auto"/>
            <w:bottom w:val="none" w:sz="0" w:space="0" w:color="auto"/>
            <w:right w:val="none" w:sz="0" w:space="0" w:color="auto"/>
          </w:divBdr>
        </w:div>
      </w:divsChild>
    </w:div>
    <w:div w:id="1380981799">
      <w:bodyDiv w:val="1"/>
      <w:marLeft w:val="0"/>
      <w:marRight w:val="0"/>
      <w:marTop w:val="0"/>
      <w:marBottom w:val="0"/>
      <w:divBdr>
        <w:top w:val="none" w:sz="0" w:space="0" w:color="auto"/>
        <w:left w:val="none" w:sz="0" w:space="0" w:color="auto"/>
        <w:bottom w:val="none" w:sz="0" w:space="0" w:color="auto"/>
        <w:right w:val="none" w:sz="0" w:space="0" w:color="auto"/>
      </w:divBdr>
    </w:div>
    <w:div w:id="1448045170">
      <w:bodyDiv w:val="1"/>
      <w:marLeft w:val="0"/>
      <w:marRight w:val="0"/>
      <w:marTop w:val="0"/>
      <w:marBottom w:val="0"/>
      <w:divBdr>
        <w:top w:val="none" w:sz="0" w:space="0" w:color="auto"/>
        <w:left w:val="none" w:sz="0" w:space="0" w:color="auto"/>
        <w:bottom w:val="none" w:sz="0" w:space="0" w:color="auto"/>
        <w:right w:val="none" w:sz="0" w:space="0" w:color="auto"/>
      </w:divBdr>
    </w:div>
    <w:div w:id="1472358134">
      <w:bodyDiv w:val="1"/>
      <w:marLeft w:val="0"/>
      <w:marRight w:val="0"/>
      <w:marTop w:val="0"/>
      <w:marBottom w:val="0"/>
      <w:divBdr>
        <w:top w:val="none" w:sz="0" w:space="0" w:color="auto"/>
        <w:left w:val="none" w:sz="0" w:space="0" w:color="auto"/>
        <w:bottom w:val="none" w:sz="0" w:space="0" w:color="auto"/>
        <w:right w:val="none" w:sz="0" w:space="0" w:color="auto"/>
      </w:divBdr>
      <w:divsChild>
        <w:div w:id="1562789268">
          <w:marLeft w:val="0"/>
          <w:marRight w:val="0"/>
          <w:marTop w:val="0"/>
          <w:marBottom w:val="0"/>
          <w:divBdr>
            <w:top w:val="none" w:sz="0" w:space="0" w:color="auto"/>
            <w:left w:val="none" w:sz="0" w:space="0" w:color="auto"/>
            <w:bottom w:val="none" w:sz="0" w:space="0" w:color="auto"/>
            <w:right w:val="none" w:sz="0" w:space="0" w:color="auto"/>
          </w:divBdr>
        </w:div>
      </w:divsChild>
    </w:div>
    <w:div w:id="1498811541">
      <w:bodyDiv w:val="1"/>
      <w:marLeft w:val="0"/>
      <w:marRight w:val="0"/>
      <w:marTop w:val="0"/>
      <w:marBottom w:val="0"/>
      <w:divBdr>
        <w:top w:val="none" w:sz="0" w:space="0" w:color="auto"/>
        <w:left w:val="none" w:sz="0" w:space="0" w:color="auto"/>
        <w:bottom w:val="none" w:sz="0" w:space="0" w:color="auto"/>
        <w:right w:val="none" w:sz="0" w:space="0" w:color="auto"/>
      </w:divBdr>
    </w:div>
    <w:div w:id="1501041543">
      <w:bodyDiv w:val="1"/>
      <w:marLeft w:val="0"/>
      <w:marRight w:val="0"/>
      <w:marTop w:val="0"/>
      <w:marBottom w:val="0"/>
      <w:divBdr>
        <w:top w:val="none" w:sz="0" w:space="0" w:color="auto"/>
        <w:left w:val="none" w:sz="0" w:space="0" w:color="auto"/>
        <w:bottom w:val="none" w:sz="0" w:space="0" w:color="auto"/>
        <w:right w:val="none" w:sz="0" w:space="0" w:color="auto"/>
      </w:divBdr>
    </w:div>
    <w:div w:id="1520583670">
      <w:bodyDiv w:val="1"/>
      <w:marLeft w:val="0"/>
      <w:marRight w:val="0"/>
      <w:marTop w:val="0"/>
      <w:marBottom w:val="0"/>
      <w:divBdr>
        <w:top w:val="none" w:sz="0" w:space="0" w:color="auto"/>
        <w:left w:val="none" w:sz="0" w:space="0" w:color="auto"/>
        <w:bottom w:val="none" w:sz="0" w:space="0" w:color="auto"/>
        <w:right w:val="none" w:sz="0" w:space="0" w:color="auto"/>
      </w:divBdr>
    </w:div>
    <w:div w:id="1527408346">
      <w:bodyDiv w:val="1"/>
      <w:marLeft w:val="0"/>
      <w:marRight w:val="0"/>
      <w:marTop w:val="0"/>
      <w:marBottom w:val="0"/>
      <w:divBdr>
        <w:top w:val="none" w:sz="0" w:space="0" w:color="auto"/>
        <w:left w:val="none" w:sz="0" w:space="0" w:color="auto"/>
        <w:bottom w:val="none" w:sz="0" w:space="0" w:color="auto"/>
        <w:right w:val="none" w:sz="0" w:space="0" w:color="auto"/>
      </w:divBdr>
    </w:div>
    <w:div w:id="1576014275">
      <w:bodyDiv w:val="1"/>
      <w:marLeft w:val="0"/>
      <w:marRight w:val="0"/>
      <w:marTop w:val="0"/>
      <w:marBottom w:val="0"/>
      <w:divBdr>
        <w:top w:val="none" w:sz="0" w:space="0" w:color="auto"/>
        <w:left w:val="none" w:sz="0" w:space="0" w:color="auto"/>
        <w:bottom w:val="none" w:sz="0" w:space="0" w:color="auto"/>
        <w:right w:val="none" w:sz="0" w:space="0" w:color="auto"/>
      </w:divBdr>
    </w:div>
    <w:div w:id="1609461649">
      <w:bodyDiv w:val="1"/>
      <w:marLeft w:val="0"/>
      <w:marRight w:val="0"/>
      <w:marTop w:val="0"/>
      <w:marBottom w:val="0"/>
      <w:divBdr>
        <w:top w:val="none" w:sz="0" w:space="0" w:color="auto"/>
        <w:left w:val="none" w:sz="0" w:space="0" w:color="auto"/>
        <w:bottom w:val="none" w:sz="0" w:space="0" w:color="auto"/>
        <w:right w:val="none" w:sz="0" w:space="0" w:color="auto"/>
      </w:divBdr>
    </w:div>
    <w:div w:id="1819765942">
      <w:bodyDiv w:val="1"/>
      <w:marLeft w:val="0"/>
      <w:marRight w:val="0"/>
      <w:marTop w:val="0"/>
      <w:marBottom w:val="0"/>
      <w:divBdr>
        <w:top w:val="none" w:sz="0" w:space="0" w:color="auto"/>
        <w:left w:val="none" w:sz="0" w:space="0" w:color="auto"/>
        <w:bottom w:val="none" w:sz="0" w:space="0" w:color="auto"/>
        <w:right w:val="none" w:sz="0" w:space="0" w:color="auto"/>
      </w:divBdr>
      <w:divsChild>
        <w:div w:id="1332441529">
          <w:marLeft w:val="336"/>
          <w:marRight w:val="0"/>
          <w:marTop w:val="120"/>
          <w:marBottom w:val="192"/>
          <w:divBdr>
            <w:top w:val="none" w:sz="0" w:space="0" w:color="auto"/>
            <w:left w:val="none" w:sz="0" w:space="0" w:color="auto"/>
            <w:bottom w:val="none" w:sz="0" w:space="0" w:color="auto"/>
            <w:right w:val="none" w:sz="0" w:space="0" w:color="auto"/>
          </w:divBdr>
          <w:divsChild>
            <w:div w:id="2050564964">
              <w:marLeft w:val="0"/>
              <w:marRight w:val="0"/>
              <w:marTop w:val="0"/>
              <w:marBottom w:val="0"/>
              <w:divBdr>
                <w:top w:val="single" w:sz="6" w:space="0" w:color="CCCCCC"/>
                <w:left w:val="single" w:sz="6" w:space="0" w:color="CCCCCC"/>
                <w:bottom w:val="single" w:sz="6" w:space="0" w:color="CCCCCC"/>
                <w:right w:val="single" w:sz="6" w:space="0" w:color="CCCCCC"/>
              </w:divBdr>
              <w:divsChild>
                <w:div w:id="1724519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2965">
      <w:bodyDiv w:val="1"/>
      <w:marLeft w:val="0"/>
      <w:marRight w:val="0"/>
      <w:marTop w:val="0"/>
      <w:marBottom w:val="0"/>
      <w:divBdr>
        <w:top w:val="none" w:sz="0" w:space="0" w:color="auto"/>
        <w:left w:val="none" w:sz="0" w:space="0" w:color="auto"/>
        <w:bottom w:val="none" w:sz="0" w:space="0" w:color="auto"/>
        <w:right w:val="none" w:sz="0" w:space="0" w:color="auto"/>
      </w:divBdr>
    </w:div>
    <w:div w:id="1901482806">
      <w:bodyDiv w:val="1"/>
      <w:marLeft w:val="0"/>
      <w:marRight w:val="0"/>
      <w:marTop w:val="0"/>
      <w:marBottom w:val="0"/>
      <w:divBdr>
        <w:top w:val="none" w:sz="0" w:space="0" w:color="auto"/>
        <w:left w:val="none" w:sz="0" w:space="0" w:color="auto"/>
        <w:bottom w:val="none" w:sz="0" w:space="0" w:color="auto"/>
        <w:right w:val="none" w:sz="0" w:space="0" w:color="auto"/>
      </w:divBdr>
    </w:div>
    <w:div w:id="1932735880">
      <w:bodyDiv w:val="1"/>
      <w:marLeft w:val="0"/>
      <w:marRight w:val="0"/>
      <w:marTop w:val="0"/>
      <w:marBottom w:val="0"/>
      <w:divBdr>
        <w:top w:val="none" w:sz="0" w:space="0" w:color="auto"/>
        <w:left w:val="none" w:sz="0" w:space="0" w:color="auto"/>
        <w:bottom w:val="none" w:sz="0" w:space="0" w:color="auto"/>
        <w:right w:val="none" w:sz="0" w:space="0" w:color="auto"/>
      </w:divBdr>
    </w:div>
    <w:div w:id="2093356340">
      <w:bodyDiv w:val="1"/>
      <w:marLeft w:val="0"/>
      <w:marRight w:val="0"/>
      <w:marTop w:val="0"/>
      <w:marBottom w:val="0"/>
      <w:divBdr>
        <w:top w:val="none" w:sz="0" w:space="0" w:color="auto"/>
        <w:left w:val="none" w:sz="0" w:space="0" w:color="auto"/>
        <w:bottom w:val="none" w:sz="0" w:space="0" w:color="auto"/>
        <w:right w:val="none" w:sz="0" w:space="0" w:color="auto"/>
      </w:divBdr>
      <w:divsChild>
        <w:div w:id="1837837949">
          <w:marLeft w:val="0"/>
          <w:marRight w:val="0"/>
          <w:marTop w:val="240"/>
          <w:marBottom w:val="24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0%D0%BA%D1%80%D0%BE%D0%B1%D0%B0%D1%82%D0%B8%D0%BA%D0%B0" TargetMode="External"/><Relationship Id="rId21" Type="http://schemas.openxmlformats.org/officeDocument/2006/relationships/hyperlink" Target="http://ru.wikipedia.org/wiki/%D0%90%D0%BD%D0%B3%D0%BB%D0%B8%D0%B9%D1%81%D0%BA%D0%B8%D0%B9_%D1%8F%D0%B7%D1%8B%D0%BA" TargetMode="External"/><Relationship Id="rId42" Type="http://schemas.openxmlformats.org/officeDocument/2006/relationships/image" Target="media/image20.jpeg"/><Relationship Id="rId47" Type="http://schemas.openxmlformats.org/officeDocument/2006/relationships/image" Target="media/image25.jpeg"/><Relationship Id="rId63" Type="http://schemas.openxmlformats.org/officeDocument/2006/relationships/hyperlink" Target="http://ru.wikipedia.org/wiki/2004_%D0%B3%D0%BE%D0%B4" TargetMode="External"/><Relationship Id="rId68" Type="http://schemas.openxmlformats.org/officeDocument/2006/relationships/image" Target="media/image29.jpeg"/><Relationship Id="rId84" Type="http://schemas.openxmlformats.org/officeDocument/2006/relationships/hyperlink" Target="http://ru.wikipedia.org/wiki/%D0%A8%D0%BE%D1%80%D1%82-%D1%82%D1%80%D0%B5%D0%BA_%D0%BD%D0%B0_%D0%B7%D0%B8%D0%BC%D0%BD%D0%B8%D1%85_%D0%9E%D0%BB%D0%B8%D0%BC%D0%BF%D0%B8%D0%B9%D1%81%D0%BA%D0%B8%D1%85_%D0%B8%D0%B3%D1%80%D0%B0%D1%85_2010" TargetMode="External"/><Relationship Id="rId89" Type="http://schemas.openxmlformats.org/officeDocument/2006/relationships/fontTable" Target="fontTable.xml"/><Relationship Id="rId16" Type="http://schemas.openxmlformats.org/officeDocument/2006/relationships/hyperlink" Target="http://ru.wikipedia.org/wiki/%D0%97%D0%B0%D1%8F%D1%86" TargetMode="External"/><Relationship Id="rId11" Type="http://schemas.openxmlformats.org/officeDocument/2006/relationships/hyperlink" Target="http://ru.wikipedia.org/wiki/%D0%A1%D0%BD%D0%BE%D1%83%D0%B1%D0%BE%D1%80%D0%B4%D0%B8%D1%81%D1%82" TargetMode="External"/><Relationship Id="rId32" Type="http://schemas.openxmlformats.org/officeDocument/2006/relationships/image" Target="media/image10.gif"/><Relationship Id="rId37" Type="http://schemas.openxmlformats.org/officeDocument/2006/relationships/image" Target="media/image15.jpeg"/><Relationship Id="rId53" Type="http://schemas.openxmlformats.org/officeDocument/2006/relationships/hyperlink" Target="http://ru.wikipedia.org/wiki/%D0%9B%D1%8B%D0%B6%D0%BD%D1%8B%D0%B5_%D0%B3%D0%BE%D0%BD%D0%BA%D0%B8" TargetMode="External"/><Relationship Id="rId58" Type="http://schemas.openxmlformats.org/officeDocument/2006/relationships/hyperlink" Target="http://ru.wikipedia.org/wiki/2003_%D0%B3%D0%BE%D0%B4" TargetMode="External"/><Relationship Id="rId74" Type="http://schemas.openxmlformats.org/officeDocument/2006/relationships/hyperlink" Target="http://ru.wikipedia.org/wiki/%D0%A0%D1%8B%D0%B1%D0%B8%D0%BD%D1%81%D0%BA" TargetMode="External"/><Relationship Id="rId79" Type="http://schemas.openxmlformats.org/officeDocument/2006/relationships/hyperlink" Target="http://ru.wikipedia.org/wiki/%D0%9A%D1%83%D0%B1%D0%BE%D0%BA_%D0%BC%D0%B8%D1%80%D0%B0_%D0%BF%D0%BE_%D1%88%D0%BE%D1%80%D1%82-%D1%82%D1%80%D0%B5%D0%BA%D1%83" TargetMode="External"/><Relationship Id="rId5" Type="http://schemas.openxmlformats.org/officeDocument/2006/relationships/webSettings" Target="webSettings.xml"/><Relationship Id="rId90" Type="http://schemas.openxmlformats.org/officeDocument/2006/relationships/theme" Target="theme/theme1.xml"/><Relationship Id="rId22" Type="http://schemas.openxmlformats.org/officeDocument/2006/relationships/hyperlink" Target="http://ru.wikipedia.org/wiki/%D0%98%D0%B3%D0%BB%D1%83" TargetMode="External"/><Relationship Id="rId27" Type="http://schemas.openxmlformats.org/officeDocument/2006/relationships/image" Target="media/image5.jpeg"/><Relationship Id="rId43" Type="http://schemas.openxmlformats.org/officeDocument/2006/relationships/image" Target="media/image21.jpeg"/><Relationship Id="rId48" Type="http://schemas.openxmlformats.org/officeDocument/2006/relationships/image" Target="media/image26.jpeg"/><Relationship Id="rId64" Type="http://schemas.openxmlformats.org/officeDocument/2006/relationships/hyperlink" Target="http://ru.wikipedia.org/wiki/%D0%90%D0%BD%D0%B3%D0%BB%D0%B8%D0%B9%D1%81%D0%BA%D0%B8%D0%B9_%D1%8F%D0%B7%D1%8B%D0%BA" TargetMode="External"/><Relationship Id="rId69" Type="http://schemas.openxmlformats.org/officeDocument/2006/relationships/hyperlink" Target="http://ru.wikipedia.org/wiki/%D0%9F%D0%B5%D1%82%D1%83%D1%85%D0%BE%D0%B2,_%D0%90%D0%BB%D0%B5%D0%BA%D1%81%D0%B5%D0%B9_%D0%95%D0%B2%D0%B3%D0%B5%D0%BD%D1%8C%D0%B5%D0%B2%D0%B8%D1%87" TargetMode="External"/><Relationship Id="rId8" Type="http://schemas.openxmlformats.org/officeDocument/2006/relationships/image" Target="media/image3.jpeg"/><Relationship Id="rId51" Type="http://schemas.openxmlformats.org/officeDocument/2006/relationships/hyperlink" Target="http://ru.wikipedia.org/wiki/%D0%91%D0%B5%D1%80%D0%BD" TargetMode="External"/><Relationship Id="rId72" Type="http://schemas.openxmlformats.org/officeDocument/2006/relationships/hyperlink" Target="http://www.peoples.ru/sport/skeleton/alexander_tretyakov/tretiyakov_22.shtml" TargetMode="External"/><Relationship Id="rId80" Type="http://schemas.openxmlformats.org/officeDocument/2006/relationships/hyperlink" Target="http://ru.wikipedia.org/wiki/%D0%9C%D0%B0%D1%81%D1%82%D0%B5%D1%80_%D1%81%D0%BF%D0%BE%D1%80%D1%82%D0%B0_%D0%A0%D0%BE%D1%81%D1%81%D0%B8%D0%B8_%D0%BC%D0%B5%D0%B6%D0%B4%D1%83%D0%BD%D0%B0%D1%80%D0%BE%D0%B4%D0%BD%D0%BE%D0%B3%D0%BE_%D0%BA%D0%BB%D0%B0%D1%81%D1%81%25" TargetMode="External"/><Relationship Id="rId85" Type="http://schemas.openxmlformats.org/officeDocument/2006/relationships/hyperlink" Target="http://ru.wikipedia.org/wiki/%D0%9F%D0%B5%D1%80%D0%BC%D1%8C?title=%D0%A1%D0%BC%D0%BE%D0%BB%D0%B5%D0%BD%D1%81%D0%BA%D0%B8%D0%B9_%D0%B3%D0%BE%D1%81%D1%83%D0%B4%D0%B0%D1%80%D1%81%D1%82%D0%B2%D0%B5%D0%BD%D0%BD%D1%8B%D0%B9_%D0%B8%D0%BD%D1%81%D1%82%D0%B8%D1%82%D1%83%D1%82_%D1%84%D0%B8%D0%B7%D0%B8%D1%87%D0%B5%D1%81%D0%BA%D0%BE%D0%B9_%D0%BA%D1%83%D0%BB%D1%8C%D1%82%D1%83%D1%80%D1%8B&amp;action=edit&amp;redlink=1" TargetMode="External"/><Relationship Id="rId93"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yperlink" Target="http://ru.wikipedia.org/wiki/26_%D1%81%D0%B5%D0%BD%D1%82%D1%8F%D0%B1%D1%80%D1%8F" TargetMode="External"/><Relationship Id="rId17" Type="http://schemas.openxmlformats.org/officeDocument/2006/relationships/hyperlink" Target="http://de.wikipedia.org/wiki/Shorttrack-Europameisterschaft_2010?title=%D0%9D%D0%BE%D0%B2%D0%BE%D0%B5_%D0%91%D1%83%D1%8F%D0%BD%D0%BE%D0%B2%D0%BE_(%D0%AF%D0%BD%D1%82%D0%B8%D0%BA%D0%BE%D0%B2%D1%81%D0%BA%D0%B8%D0%B9_%D1%80%D0%B0%D0%B9%D0%BE%D0%BD)&amp;action=edit&amp;redlink=1" TargetMode="External"/><Relationship Id="rId25" Type="http://schemas.openxmlformats.org/officeDocument/2006/relationships/hyperlink" Target="http://ru.wikipedia.org/w/index.php" TargetMode="External"/><Relationship Id="rId33" Type="http://schemas.openxmlformats.org/officeDocument/2006/relationships/image" Target="media/image11.jpeg"/><Relationship Id="rId38" Type="http://schemas.openxmlformats.org/officeDocument/2006/relationships/image" Target="media/image16.png"/><Relationship Id="rId46" Type="http://schemas.openxmlformats.org/officeDocument/2006/relationships/image" Target="media/image24.jpeg"/><Relationship Id="rId59" Type="http://schemas.openxmlformats.org/officeDocument/2006/relationships/hyperlink" Target="http://ru.wikipedia.org/wiki/%D0%9F%D1%83%D1%82%D0%B8%D0%BD" TargetMode="External"/><Relationship Id="rId67" Type="http://schemas.openxmlformats.org/officeDocument/2006/relationships/image" Target="media/image28.jpeg"/><Relationship Id="rId20" Type="http://schemas.openxmlformats.org/officeDocument/2006/relationships/hyperlink" Target="http://ru.wikipedia.org/w/index.php" TargetMode="External"/><Relationship Id="rId41" Type="http://schemas.openxmlformats.org/officeDocument/2006/relationships/image" Target="media/image19.jpeg"/><Relationship Id="rId54" Type="http://schemas.openxmlformats.org/officeDocument/2006/relationships/hyperlink" Target="http://ru.wikipedia.org/wiki/%D0%A1%D0%BD%D0%BE%D1%83%D0%B1%D0%BE%D1%80%D0%B4_(%D0%B2%D0%B8%D0%B4_%D1%81%D0%BF%D0%BE%D1%80%D1%82%D0%B0)" TargetMode="External"/><Relationship Id="rId62" Type="http://schemas.openxmlformats.org/officeDocument/2006/relationships/hyperlink" Target="http://ru.wikipedia.org/wiki/2004_%D0%B3%D0%BE%D0%B4" TargetMode="External"/><Relationship Id="rId70" Type="http://schemas.openxmlformats.org/officeDocument/2006/relationships/image" Target="media/image30.jpeg"/><Relationship Id="rId75" Type="http://schemas.openxmlformats.org/officeDocument/2006/relationships/hyperlink" Target="http://ru.wikipedia.org/wiki/%D0%90%D0%BD%D0%B3%D0%BB%D0%B8%D0%B9%D1%81%D0%BA%D0%B8%D0%B9_%D1%8F%D0%B7%D1%8B%D0%BA" TargetMode="External"/><Relationship Id="rId83" Type="http://schemas.openxmlformats.org/officeDocument/2006/relationships/hyperlink" Target="http://ru.wikipedia.org/wiki/%D0%97%D0%B8%D0%BC%D0%BD%D0%B8%D0%B5_%D0%9E%D0%BB%D0%B8%D0%BC%D0%BF%D0%B8%D0%B9%D1%81%D0%BA%D0%B8%D0%B5_%D0%B8%D0%B3%D1%80%D1%8B_2010" TargetMode="External"/><Relationship Id="rId88" Type="http://schemas.openxmlformats.org/officeDocument/2006/relationships/hyperlink" Target="http://ru.wikipedia.org/wiki/%D0%94%D0%B5%D0%BA%D0%B0%D0%B1%D1%80%D1%8C" TargetMode="External"/><Relationship Id="rId9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ru.wikipedia.org/wiki/%D0%A1%D0%A1%D0%A1%D0%A0" TargetMode="External"/><Relationship Id="rId23" Type="http://schemas.openxmlformats.org/officeDocument/2006/relationships/hyperlink" Target="http://ru.wikipedia.org/wiki/%D0%A0%D0%BE%D1%81%D1%81%D0%B8%D1%8F_%D0%BD%D0%B0_%D0%B7%D0%B8%D0%BC%D0%BD%D0%B8%D1%85_%D0%9E%D0%BB%D0%B8%D0%BC%D0%BF%D0%B8%D0%B9%D1%81%D0%BA%D0%B8%D1%85_%D0%B8%D0%B3%D1%80%D0%B0%D1%85_2010" TargetMode="External"/><Relationship Id="rId28" Type="http://schemas.openxmlformats.org/officeDocument/2006/relationships/image" Target="media/image6.gif"/><Relationship Id="rId36" Type="http://schemas.openxmlformats.org/officeDocument/2006/relationships/image" Target="media/image14.jpeg"/><Relationship Id="rId49" Type="http://schemas.openxmlformats.org/officeDocument/2006/relationships/hyperlink" Target="http://ru.wikipedia.org/wiki/%D0%9A%D0%BE%D0%BD%D1%8C%D0%BA%D0%BE%D0%B1%D0%B5%D0%B6%D0%BD%D1%8B%D0%B9_%D1%81%D0%BF%D0%BE%D1%80%D1%82" TargetMode="External"/><Relationship Id="rId57" Type="http://schemas.openxmlformats.org/officeDocument/2006/relationships/hyperlink" Target="http://ru.wikipedia.org/wiki/%D0%9A%D1%91%D1%80%D0%BB%D0%B8%D0%BD%D0%B3" TargetMode="External"/><Relationship Id="rId10" Type="http://schemas.openxmlformats.org/officeDocument/2006/relationships/hyperlink" Target="http://ru.wikipedia.org/wiki/%D0%A1%D0%BE%D1%80%D0%B5%D0%B2%D0%BD%D0%BE%D0%B2%D0%B0%D0%BD%D0%B8%D0%B5" TargetMode="External"/><Relationship Id="rId31" Type="http://schemas.openxmlformats.org/officeDocument/2006/relationships/image" Target="media/image9.gif"/><Relationship Id="rId44" Type="http://schemas.openxmlformats.org/officeDocument/2006/relationships/image" Target="media/image22.jpeg"/><Relationship Id="rId52" Type="http://schemas.openxmlformats.org/officeDocument/2006/relationships/hyperlink" Target="http://ru.wikipedia.org/wiki/11_%D0%B0%D0%B2%D0%B3%D1%83%D1%81%D1%82%D0%B0" TargetMode="External"/><Relationship Id="rId60" Type="http://schemas.openxmlformats.org/officeDocument/2006/relationships/hyperlink" Target="http://ru.wikipedia.org/wiki/%D0%94%D0%B5%D0%BA%D0%B0%D0%B1%D1%80%D1%8C" TargetMode="External"/><Relationship Id="rId65" Type="http://schemas.openxmlformats.org/officeDocument/2006/relationships/hyperlink" Target="http://ru.wikipedia.org/wiki/%D0%9A%D0%B0%D0%B2%D0%BA%D0%B0%D0%B7" TargetMode="External"/><Relationship Id="rId73" Type="http://schemas.openxmlformats.org/officeDocument/2006/relationships/hyperlink" Target="http://ru.wikipedia.org/wiki/%D0%A0%D0%BE%D1%81%D1%81%D0%B8%D1%8F" TargetMode="External"/><Relationship Id="rId78" Type="http://schemas.openxmlformats.org/officeDocument/2006/relationships/hyperlink" Target="http://ru.wikipedia.org/wiki/%D0%9D%D0%BE%D1%80%D0%B2%D0%B5%D0%B3%D0%B8%D1%8F" TargetMode="External"/><Relationship Id="rId81" Type="http://schemas.openxmlformats.org/officeDocument/2006/relationships/hyperlink" Target="http://ru.wikipedia.org/wiki/%D0%9A%D1%83%D0%B1%D0%BE%D0%BA_%D0%BC%D0%B8%D1%80%D0%B0_%D0%BF%D0%BE_%D0%BB%D1%8B%D0%B6%D0%BD%D1%8B%D0%BC_%D0%B3%D0%BE%D0%BD%D0%BA%D0%B0%D0%BC" TargetMode="External"/><Relationship Id="rId86" Type="http://schemas.openxmlformats.org/officeDocument/2006/relationships/hyperlink" Target="http://ru.wikipedia.org/wiki/1988" TargetMode="External"/><Relationship Id="rId9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ru.wikipedia.org/wiki/%D0%A7%D0%B5%D0%BC%D0%BF%D0%B8%D0%BE%D0%BD%D0%B0%D1%82_%D0%A0%D0%BE%D1%81%D1%81%D0%B8%D0%B8_%D0%BF%D0%BE_%D1%88%D0%BE%D1%80%D1%82-%D1%82%D1%80%D0%B5%D0%BA%D1%83" TargetMode="External"/><Relationship Id="rId13" Type="http://schemas.openxmlformats.org/officeDocument/2006/relationships/hyperlink" Target="http://ru.wikipedia.org/wiki/%D0%94%D1%80%D0%B5%D0%B7%D0%B4%D0%B5%D0%BD" TargetMode="External"/><Relationship Id="rId18" Type="http://schemas.openxmlformats.org/officeDocument/2006/relationships/hyperlink" Target="http://ru.wikipedia.org/wiki/%D0%A0%D0%BE%D1%81%D1%81%D0%B8%D1%8F_%D0%BD%D0%B0_%D0%B7%D0%B8%D0%BC%D0%BD%D0%B8%D1%85_%D0%9E%D0%BB%D0%B8%D0%BC%D0%BF%D0%B8%D0%B9%D1%81%D0%BA%D0%B8%D1%85_%D0%B8%D0%B3%D1%80%D0%B0%D1%85_2014" TargetMode="External"/><Relationship Id="rId39" Type="http://schemas.openxmlformats.org/officeDocument/2006/relationships/image" Target="media/image17.jpeg"/><Relationship Id="rId34" Type="http://schemas.openxmlformats.org/officeDocument/2006/relationships/image" Target="media/image12.jpeg"/><Relationship Id="rId50" Type="http://schemas.openxmlformats.org/officeDocument/2006/relationships/hyperlink" Target="http://ru.wikipedia.org/wiki/%D0%9B%D0%B5%D0%BE%D0%BF%D0%B0%D1%80%D0%B4" TargetMode="External"/><Relationship Id="rId55" Type="http://schemas.openxmlformats.org/officeDocument/2006/relationships/hyperlink" Target="http://ru.wikipedia.org/wiki/%D0%9B%D1%8B%D0%B6%D0%BD%D1%8B%D0%B5_%D0%B3%D0%BE%D0%BD%D0%BA%D0%B8_%D0%BD%D0%B0_%D0%B7%D0%B8%D0%BC%D0%BD%D0%B8%D1%85_%D0%9E%D0%BB%D0%B8%D0%BC%D0%BF%D0%B8%D0%B9%D1%81%D0%BA%D0%B8%D1%85_%D0%B8%D0%B3%D1%80%D0%B0%D1%85_2010_%E2%80%94_%D0%BA%D0%BE%D0%BC%D0%B0%D0%BD%D0%B4%D0%BD%D1%8B%D0%B9_%D1%81%D0%BF%D1%80%D0%B8%D0%BD%D1%82_(%D0%BC%D1%83%D0%B6%D1%87%D0%B8%D0%BD%D1%8B)" TargetMode="External"/><Relationship Id="rId76" Type="http://schemas.openxmlformats.org/officeDocument/2006/relationships/hyperlink" Target="http://ru.wikipedia.org/wiki/%D0%A7%D1%83%D0%B2%D0%B0%D1%88%D0%B8%D1%8F" TargetMode="External"/><Relationship Id="rId7" Type="http://schemas.openxmlformats.org/officeDocument/2006/relationships/image" Target="media/image2.png"/><Relationship Id="rId71" Type="http://schemas.openxmlformats.org/officeDocument/2006/relationships/image" Target="media/image31.jpeg"/><Relationship Id="rId9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hyperlink" Target="http://ru.wikipedia.org/wiki/1986" TargetMode="External"/><Relationship Id="rId40" Type="http://schemas.openxmlformats.org/officeDocument/2006/relationships/image" Target="media/image18.jpeg"/><Relationship Id="rId45" Type="http://schemas.openxmlformats.org/officeDocument/2006/relationships/image" Target="media/image23.jpeg"/><Relationship Id="rId66" Type="http://schemas.openxmlformats.org/officeDocument/2006/relationships/image" Target="media/image27.gif"/><Relationship Id="rId87" Type="http://schemas.openxmlformats.org/officeDocument/2006/relationships/hyperlink" Target="http://ru.wikipedia.org/wiki/%D0%9B%D1%8B%D0%B6%D0%BD%D1%8B%D0%B5_%D0%B3%D0%BE%D0%BD%D0%BA%D0%B8_%D0%BD%D0%B0_%D0%B7%D0%B8%D0%BC%D0%BD%D0%B8%D1%85_%D0%9E%D0%BB%D0%B8%D0%BC%D0%BF%D0%B8%D0%B9%D1%81%D0%BA%D0%B8%D1%85_%D0%B8%D0%B3%D1%80%D0%B0%D1%85_2010_%E2%80" TargetMode="External"/><Relationship Id="rId61" Type="http://schemas.openxmlformats.org/officeDocument/2006/relationships/hyperlink" Target="http://ru.wikipedia.org/wiki/%D0%A8%D0%BE%D1%80%D1%82-%D1%82%D1%80%D0%B5%D0%BA" TargetMode="External"/><Relationship Id="rId82" Type="http://schemas.openxmlformats.org/officeDocument/2006/relationships/image" Target="media/image32.jpeg"/><Relationship Id="rId19" Type="http://schemas.openxmlformats.org/officeDocument/2006/relationships/image" Target="media/image4.jpeg"/><Relationship Id="rId14" Type="http://schemas.openxmlformats.org/officeDocument/2006/relationships/hyperlink" Target="http://ru.wikipedia.org/wiki/%D0%A4%D1%80%D0%B8%D1%81%D1%82%D0%B0%D0%B9%D0%BB_(%D0%BB%D1%8B%D0%B6%D0%BD%D1%8B%D0%B9_%D1%81%D0%BF%D0%BE%D1%80%D1%82)" TargetMode="External"/><Relationship Id="rId30" Type="http://schemas.openxmlformats.org/officeDocument/2006/relationships/image" Target="media/image8.gif"/><Relationship Id="rId35" Type="http://schemas.openxmlformats.org/officeDocument/2006/relationships/image" Target="media/image13.jpeg"/><Relationship Id="rId56" Type="http://schemas.openxmlformats.org/officeDocument/2006/relationships/hyperlink" Target="http://ru.wikipedia.org/wiki/%D0%A8%D0%BE%D1%80%D1%82-%D1%82%D1%80%D0%B5%D0%BA_%D0%BD%D0%B0_%D0%B7%D0%B8%D0%BC%D0%BD%D0%B8%D1%85_%D0%9E%D0%BB%D0%B8%D0%BC%D0%BF%D0%B8%D0%B9%D1%81%D0%BA%D0%B8%D1%85_%D0%B8%D0%B3%D1%80%D0%B0%D1%85_2014" TargetMode="External"/><Relationship Id="rId77" Type="http://schemas.openxmlformats.org/officeDocument/2006/relationships/hyperlink" Target="http://ru.wikipedia.org/wiki/%D0%9C%D0%B0%D1%81%D1%82%D0%B5%D1%80_%D1%81%D0%BF%D0%BE%D1%80%D1%82%D0%B0_%D0%A0%D0%BE%D1%81%D1%81%D0%B8%D0%B8_%D0%BC%D0%B5%D0%B6%D0%B4%D1%83%D0%BD%D0%B0%D1%80%D0%BE%D0%B4%D0%BD%D0%BE%D0%B3%D0%BE_%D0%BA%D0%BB%D0%B0%D1%81%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8E2CC420DB3584B9B00577BF0CF4731" ma:contentTypeVersion="49" ma:contentTypeDescription="Создание документа." ma:contentTypeScope="" ma:versionID="d375a908885c84dfa73bf659556811d9">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AWJJH2MPE6E2-656754190-68</_dlc_DocId>
    <_dlc_DocIdUrl xmlns="4a252ca3-5a62-4c1c-90a6-29f4710e47f8">
      <Url>http://www.xn--44-6kcadhwnl3cfdx.xn--p1ai/Kostroma_EDU/Kos-Sch-19/_layouts/15/DocIdRedir.aspx?ID=AWJJH2MPE6E2-656754190-68</Url>
      <Description>AWJJH2MPE6E2-656754190-68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A168651-49F3-462E-A5A1-7182B64C7C19}"/>
</file>

<file path=customXml/itemProps2.xml><?xml version="1.0" encoding="utf-8"?>
<ds:datastoreItem xmlns:ds="http://schemas.openxmlformats.org/officeDocument/2006/customXml" ds:itemID="{0ED6B578-C8F9-4258-A2A7-260537D4635C}"/>
</file>

<file path=customXml/itemProps3.xml><?xml version="1.0" encoding="utf-8"?>
<ds:datastoreItem xmlns:ds="http://schemas.openxmlformats.org/officeDocument/2006/customXml" ds:itemID="{E42B61AC-4609-4DC0-B8B5-40BF273F9AB3}"/>
</file>

<file path=customXml/itemProps4.xml><?xml version="1.0" encoding="utf-8"?>
<ds:datastoreItem xmlns:ds="http://schemas.openxmlformats.org/officeDocument/2006/customXml" ds:itemID="{2BF6450E-4DC4-495E-AB02-2CEE63389C78}"/>
</file>

<file path=docProps/app.xml><?xml version="1.0" encoding="utf-8"?>
<Properties xmlns="http://schemas.openxmlformats.org/officeDocument/2006/extended-properties" xmlns:vt="http://schemas.openxmlformats.org/officeDocument/2006/docPropsVTypes">
  <Template>Normal</Template>
  <TotalTime>428</TotalTime>
  <Pages>8</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Администация</dc:creator>
  <cp:keywords/>
  <dc:description/>
  <cp:lastModifiedBy>User</cp:lastModifiedBy>
  <cp:revision>29</cp:revision>
  <dcterms:created xsi:type="dcterms:W3CDTF">2014-01-02T10:39:00Z</dcterms:created>
  <dcterms:modified xsi:type="dcterms:W3CDTF">2016-02-08T17:32:00Z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0x010100B8E2CC420DB3584B9B00577BF0CF4731</vt:lpwstr>
  </property>
  <property fmtid="{D5CDD505-2E9C-101B-9397-08002B2CF9AE}" pid="3" name="_dlc_DocIdItemGuid">
    <vt:lpwstr>d80d925a-a98f-45bb-af51-dadd576a1b9d</vt:lpwstr>
  </property>
</Properties>
</file>